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46" w:rsidRDefault="00915646" w:rsidP="00F14380">
      <w:pPr>
        <w:pStyle w:val="ConsPlusNormal"/>
        <w:widowControl/>
        <w:ind w:firstLine="0"/>
        <w:jc w:val="center"/>
        <w:rPr>
          <w:ins w:id="0" w:author="Пользователь" w:date="2019-12-13T09:56:00Z"/>
          <w:rFonts w:ascii="Times New Roman" w:hAnsi="Times New Roman" w:cs="Times New Roman"/>
          <w:b/>
          <w:sz w:val="22"/>
          <w:szCs w:val="22"/>
        </w:rPr>
      </w:pPr>
    </w:p>
    <w:p w:rsidR="00915646" w:rsidRDefault="00915646" w:rsidP="00F14380">
      <w:pPr>
        <w:pStyle w:val="ConsPlusNormal"/>
        <w:widowControl/>
        <w:ind w:firstLine="0"/>
        <w:jc w:val="center"/>
        <w:rPr>
          <w:ins w:id="1" w:author="Пользователь" w:date="2019-12-13T09:59:00Z"/>
          <w:rFonts w:ascii="Times New Roman" w:hAnsi="Times New Roman" w:cs="Times New Roman"/>
          <w:b/>
          <w:sz w:val="22"/>
          <w:szCs w:val="22"/>
        </w:rPr>
      </w:pPr>
    </w:p>
    <w:p w:rsidR="00915646" w:rsidRDefault="00915646" w:rsidP="00F14380">
      <w:pPr>
        <w:pStyle w:val="ConsPlusNormal"/>
        <w:widowControl/>
        <w:ind w:firstLine="0"/>
        <w:jc w:val="center"/>
        <w:rPr>
          <w:ins w:id="2" w:author="Пользователь" w:date="2019-12-13T09:59:00Z"/>
          <w:rFonts w:ascii="Times New Roman" w:hAnsi="Times New Roman" w:cs="Times New Roman"/>
          <w:b/>
          <w:sz w:val="22"/>
          <w:szCs w:val="22"/>
        </w:rPr>
      </w:pPr>
    </w:p>
    <w:p w:rsidR="00915646" w:rsidRDefault="00915646" w:rsidP="00F14380">
      <w:pPr>
        <w:pStyle w:val="ConsPlusNormal"/>
        <w:widowControl/>
        <w:ind w:firstLine="0"/>
        <w:jc w:val="center"/>
        <w:rPr>
          <w:ins w:id="3" w:author="Пользователь" w:date="2019-12-13T09:56:00Z"/>
          <w:rFonts w:ascii="Times New Roman" w:hAnsi="Times New Roman" w:cs="Times New Roman"/>
          <w:b/>
          <w:sz w:val="22"/>
          <w:szCs w:val="22"/>
        </w:rPr>
      </w:pPr>
    </w:p>
    <w:p w:rsidR="00915646" w:rsidRDefault="00915646" w:rsidP="00F14380">
      <w:pPr>
        <w:pStyle w:val="ConsPlusNormal"/>
        <w:widowControl/>
        <w:ind w:firstLine="0"/>
        <w:jc w:val="center"/>
        <w:rPr>
          <w:ins w:id="4" w:author="Пользователь" w:date="2019-12-13T09:56:00Z"/>
          <w:rFonts w:ascii="Times New Roman" w:hAnsi="Times New Roman" w:cs="Times New Roman"/>
          <w:b/>
          <w:sz w:val="22"/>
          <w:szCs w:val="22"/>
        </w:rPr>
      </w:pPr>
    </w:p>
    <w:p w:rsidR="00F14380" w:rsidRPr="004F6B8F" w:rsidRDefault="00F14380" w:rsidP="00F143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 xml:space="preserve">ДОГОВОР № </w:t>
      </w:r>
    </w:p>
    <w:p w:rsidR="00F14380" w:rsidRPr="004F6B8F" w:rsidRDefault="00F14380" w:rsidP="00F143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>участия в долевом строительстве</w:t>
      </w:r>
      <w:r w:rsidR="001179C3" w:rsidRPr="004F6B8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473EA" w:rsidRDefault="005473EA" w:rsidP="00C301A9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C301A9" w:rsidRDefault="00C301A9" w:rsidP="00C301A9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>Россия, город Брянск</w:t>
      </w:r>
      <w:r w:rsidRPr="004F6B8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</w:t>
      </w:r>
      <w:r w:rsidRPr="004F6B8F">
        <w:rPr>
          <w:rFonts w:ascii="Times New Roman" w:hAnsi="Times New Roman" w:cs="Times New Roman"/>
          <w:b/>
          <w:sz w:val="22"/>
          <w:szCs w:val="22"/>
        </w:rPr>
        <w:tab/>
      </w:r>
      <w:r w:rsidRPr="004F6B8F">
        <w:rPr>
          <w:rFonts w:ascii="Times New Roman" w:hAnsi="Times New Roman" w:cs="Times New Roman"/>
          <w:b/>
          <w:sz w:val="22"/>
          <w:szCs w:val="22"/>
        </w:rPr>
        <w:tab/>
      </w:r>
      <w:r w:rsidRPr="004F6B8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C301A9" w:rsidRDefault="00AA1E75" w:rsidP="00C301A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________________________________</w:t>
      </w:r>
      <w:r w:rsidR="00C301A9" w:rsidRPr="000809B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две тысячи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___________________ </w:t>
      </w:r>
      <w:r w:rsidR="00C301A9" w:rsidRPr="000809B8">
        <w:rPr>
          <w:rFonts w:ascii="Times New Roman" w:hAnsi="Times New Roman" w:cs="Times New Roman"/>
          <w:b/>
          <w:color w:val="000000"/>
          <w:sz w:val="22"/>
          <w:szCs w:val="22"/>
        </w:rPr>
        <w:t>года</w:t>
      </w:r>
      <w:r w:rsidR="00C301A9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F14380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301A9" w:rsidRPr="004F6B8F" w:rsidRDefault="00C301A9" w:rsidP="00F14380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4380" w:rsidRPr="007D1B29" w:rsidRDefault="005359D1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359D1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</w:t>
      </w:r>
      <w:r w:rsidRPr="00BD4672">
        <w:rPr>
          <w:rFonts w:ascii="Times New Roman" w:hAnsi="Times New Roman" w:cs="Times New Roman"/>
          <w:b/>
          <w:sz w:val="22"/>
          <w:szCs w:val="22"/>
        </w:rPr>
        <w:t>ответственностью</w:t>
      </w:r>
      <w:ins w:id="5" w:author="Пользователь" w:date="2019-12-13T09:53:00Z">
        <w:r w:rsidR="00C37418" w:rsidRPr="00BD4672">
          <w:rPr>
            <w:rFonts w:ascii="Times New Roman" w:hAnsi="Times New Roman" w:cs="Times New Roman"/>
            <w:b/>
            <w:sz w:val="22"/>
            <w:szCs w:val="22"/>
          </w:rPr>
          <w:t xml:space="preserve"> Специализированный застройщик</w:t>
        </w:r>
        <w:r w:rsidR="00C37418" w:rsidRPr="00C37418">
          <w:rPr>
            <w:rFonts w:ascii="Times New Roman" w:hAnsi="Times New Roman" w:cs="Times New Roman"/>
            <w:b/>
            <w:sz w:val="22"/>
            <w:szCs w:val="22"/>
          </w:rPr>
          <w:t xml:space="preserve"> </w:t>
        </w:r>
      </w:ins>
      <w:del w:id="6" w:author="Пользователь" w:date="2019-12-13T09:53:00Z">
        <w:r w:rsidRPr="00C37418" w:rsidDel="00C37418">
          <w:rPr>
            <w:rFonts w:ascii="Times New Roman" w:hAnsi="Times New Roman" w:cs="Times New Roman"/>
            <w:b/>
            <w:sz w:val="22"/>
            <w:szCs w:val="22"/>
          </w:rPr>
          <w:delText xml:space="preserve"> </w:delText>
        </w:r>
      </w:del>
      <w:r w:rsidRPr="00C37418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5359D1">
        <w:rPr>
          <w:rFonts w:ascii="Times New Roman" w:hAnsi="Times New Roman" w:cs="Times New Roman"/>
          <w:b/>
          <w:sz w:val="22"/>
          <w:szCs w:val="22"/>
        </w:rPr>
        <w:t>Госстройинвест</w:t>
      </w:r>
      <w:proofErr w:type="spellEnd"/>
      <w:r w:rsidRPr="005359D1">
        <w:rPr>
          <w:rFonts w:ascii="Times New Roman" w:hAnsi="Times New Roman" w:cs="Times New Roman"/>
          <w:b/>
          <w:sz w:val="22"/>
          <w:szCs w:val="22"/>
        </w:rPr>
        <w:t>»</w:t>
      </w:r>
      <w:r w:rsidRPr="005359D1">
        <w:rPr>
          <w:rFonts w:ascii="Times New Roman" w:hAnsi="Times New Roman" w:cs="Times New Roman"/>
          <w:sz w:val="22"/>
          <w:szCs w:val="22"/>
        </w:rPr>
        <w:t xml:space="preserve"> (свидетельство о государственной регистрации серия 32 № 0001693765, выдано 08</w:t>
      </w:r>
      <w:ins w:id="7" w:author="Пользователь" w:date="2019-12-18T08:50:00Z">
        <w:r w:rsidR="00BD4672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del w:id="8" w:author="Пользователь" w:date="2019-12-18T08:48:00Z">
        <w:r w:rsidRPr="005359D1" w:rsidDel="00BD4672">
          <w:rPr>
            <w:rFonts w:ascii="Times New Roman" w:hAnsi="Times New Roman" w:cs="Times New Roman"/>
            <w:sz w:val="22"/>
            <w:szCs w:val="22"/>
          </w:rPr>
          <w:delText xml:space="preserve"> </w:delText>
        </w:r>
      </w:del>
      <w:r w:rsidR="00BD4672">
        <w:rPr>
          <w:rFonts w:ascii="Times New Roman" w:hAnsi="Times New Roman" w:cs="Times New Roman"/>
          <w:sz w:val="22"/>
          <w:szCs w:val="22"/>
        </w:rPr>
        <w:t xml:space="preserve">июня  </w:t>
      </w:r>
      <w:r w:rsidRPr="005359D1">
        <w:rPr>
          <w:rFonts w:ascii="Times New Roman" w:hAnsi="Times New Roman" w:cs="Times New Roman"/>
          <w:sz w:val="22"/>
          <w:szCs w:val="22"/>
        </w:rPr>
        <w:t xml:space="preserve">2010 года МИФНС России № 4 по Брянской области; ОГРН: 1103254015963; ИНН 3250516918; КПП 325701001) </w:t>
      </w:r>
      <w:r w:rsidR="00F14380" w:rsidRPr="005359D1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95133D" w:rsidRPr="005359D1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DD72DB">
        <w:rPr>
          <w:rFonts w:ascii="Times New Roman" w:hAnsi="Times New Roman" w:cs="Times New Roman"/>
          <w:b/>
          <w:sz w:val="22"/>
          <w:szCs w:val="22"/>
        </w:rPr>
        <w:t>Цыганкова Романа Сергеевича</w:t>
      </w:r>
      <w:r w:rsidR="00F14380" w:rsidRPr="005359D1">
        <w:rPr>
          <w:rFonts w:ascii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действующего на основании У</w:t>
      </w:r>
      <w:r w:rsidRPr="005359D1">
        <w:rPr>
          <w:rFonts w:ascii="Times New Roman" w:hAnsi="Times New Roman" w:cs="Times New Roman"/>
          <w:sz w:val="22"/>
          <w:szCs w:val="22"/>
        </w:rPr>
        <w:t xml:space="preserve">става, </w:t>
      </w:r>
      <w:r w:rsidR="00F14380" w:rsidRPr="005359D1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="00F14380" w:rsidRPr="005359D1">
        <w:rPr>
          <w:rFonts w:ascii="Times New Roman" w:hAnsi="Times New Roman" w:cs="Times New Roman"/>
          <w:b/>
          <w:sz w:val="22"/>
          <w:szCs w:val="22"/>
        </w:rPr>
        <w:t>"</w:t>
      </w:r>
      <w:r w:rsidR="00F14380" w:rsidRPr="007D1B29">
        <w:rPr>
          <w:rFonts w:ascii="Times New Roman" w:hAnsi="Times New Roman" w:cs="Times New Roman"/>
          <w:b/>
          <w:sz w:val="22"/>
          <w:szCs w:val="22"/>
        </w:rPr>
        <w:t>Застройщик"</w:t>
      </w:r>
      <w:r w:rsidR="00F14380" w:rsidRPr="007D1B29">
        <w:rPr>
          <w:rFonts w:ascii="Times New Roman" w:hAnsi="Times New Roman" w:cs="Times New Roman"/>
          <w:sz w:val="22"/>
          <w:szCs w:val="22"/>
        </w:rPr>
        <w:t xml:space="preserve">, с одной стороны </w:t>
      </w:r>
    </w:p>
    <w:p w:rsidR="00F14380" w:rsidRPr="007D1B29" w:rsidRDefault="00F14380" w:rsidP="00F0685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1B29">
        <w:rPr>
          <w:rFonts w:ascii="Times New Roman" w:hAnsi="Times New Roman" w:cs="Times New Roman"/>
          <w:sz w:val="22"/>
          <w:szCs w:val="22"/>
        </w:rPr>
        <w:t xml:space="preserve">и </w:t>
      </w:r>
      <w:r w:rsidR="00B73A2C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proofErr w:type="gramStart"/>
      <w:r w:rsidRPr="007D1B29">
        <w:rPr>
          <w:rFonts w:ascii="Times New Roman" w:hAnsi="Times New Roman" w:cs="Times New Roman"/>
          <w:sz w:val="22"/>
          <w:szCs w:val="22"/>
        </w:rPr>
        <w:t xml:space="preserve"> </w:t>
      </w:r>
      <w:r w:rsidR="00C301A9" w:rsidRPr="007D1B29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="00C301A9" w:rsidRPr="007D1B2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301A9" w:rsidRPr="007D1B29">
        <w:rPr>
          <w:rFonts w:ascii="Times New Roman" w:hAnsi="Times New Roman" w:cs="Times New Roman"/>
          <w:sz w:val="22"/>
          <w:szCs w:val="22"/>
        </w:rPr>
        <w:t>именуемый</w:t>
      </w:r>
      <w:r w:rsidR="00291287" w:rsidRPr="007D1B29">
        <w:rPr>
          <w:rFonts w:ascii="Times New Roman" w:hAnsi="Times New Roman" w:cs="Times New Roman"/>
          <w:sz w:val="22"/>
          <w:szCs w:val="22"/>
        </w:rPr>
        <w:t xml:space="preserve"> </w:t>
      </w:r>
      <w:r w:rsidRPr="007D1B29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7D1B29">
        <w:rPr>
          <w:rFonts w:ascii="Times New Roman" w:hAnsi="Times New Roman" w:cs="Times New Roman"/>
          <w:b/>
          <w:sz w:val="22"/>
          <w:szCs w:val="22"/>
        </w:rPr>
        <w:t>"Участник долевого строительства"</w:t>
      </w:r>
      <w:r w:rsidRPr="007D1B29">
        <w:rPr>
          <w:rFonts w:ascii="Times New Roman" w:hAnsi="Times New Roman" w:cs="Times New Roman"/>
          <w:sz w:val="22"/>
          <w:szCs w:val="22"/>
        </w:rPr>
        <w:t xml:space="preserve">, с другой стороны, совместно именуемые в тексте настоящего Договора </w:t>
      </w:r>
      <w:r w:rsidRPr="007D1B29">
        <w:rPr>
          <w:rFonts w:ascii="Times New Roman" w:hAnsi="Times New Roman" w:cs="Times New Roman"/>
          <w:b/>
          <w:sz w:val="22"/>
          <w:szCs w:val="22"/>
        </w:rPr>
        <w:t>"Стороны"</w:t>
      </w:r>
      <w:r w:rsidRPr="007D1B29">
        <w:rPr>
          <w:rFonts w:ascii="Times New Roman" w:hAnsi="Times New Roman" w:cs="Times New Roman"/>
          <w:sz w:val="22"/>
          <w:szCs w:val="22"/>
        </w:rPr>
        <w:t xml:space="preserve">, по отдельности - </w:t>
      </w:r>
      <w:r w:rsidRPr="007D1B29">
        <w:rPr>
          <w:rFonts w:ascii="Times New Roman" w:hAnsi="Times New Roman" w:cs="Times New Roman"/>
          <w:b/>
          <w:sz w:val="22"/>
          <w:szCs w:val="22"/>
        </w:rPr>
        <w:t>"Сторона"</w:t>
      </w:r>
      <w:r w:rsidRPr="007D1B29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:rsidR="00F14380" w:rsidRPr="004F6B8F" w:rsidRDefault="00F14380" w:rsidP="00F14380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380" w:rsidRPr="004F6B8F" w:rsidRDefault="00F14380" w:rsidP="00F14380">
      <w:pPr>
        <w:pStyle w:val="ConsPlusNormal"/>
        <w:widowControl/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F14380" w:rsidRPr="004F6B8F" w:rsidRDefault="00F14380" w:rsidP="00F14380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A2F74" w:rsidRPr="004F6B8F" w:rsidRDefault="001500FF" w:rsidP="00AA2F74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>1.1.</w:t>
      </w:r>
      <w:r w:rsidRPr="004F6B8F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F14380" w:rsidRPr="004F6B8F">
        <w:rPr>
          <w:rFonts w:ascii="Times New Roman" w:hAnsi="Times New Roman" w:cs="Times New Roman"/>
          <w:sz w:val="22"/>
          <w:szCs w:val="22"/>
        </w:rPr>
        <w:t xml:space="preserve">Застройщик обязуется в предусмотренный Договором срок своими силами и с привлечением других лиц построить </w:t>
      </w:r>
      <w:r w:rsidR="005359D1" w:rsidRPr="005359D1">
        <w:rPr>
          <w:rFonts w:ascii="Times New Roman" w:hAnsi="Times New Roman" w:cs="Times New Roman"/>
          <w:b/>
          <w:sz w:val="22"/>
          <w:szCs w:val="22"/>
        </w:rPr>
        <w:t>Много</w:t>
      </w:r>
      <w:r w:rsidR="00161220">
        <w:rPr>
          <w:rFonts w:ascii="Times New Roman" w:hAnsi="Times New Roman" w:cs="Times New Roman"/>
          <w:b/>
          <w:sz w:val="22"/>
          <w:szCs w:val="22"/>
        </w:rPr>
        <w:t>квартир</w:t>
      </w:r>
      <w:r w:rsidR="005359D1" w:rsidRPr="005359D1">
        <w:rPr>
          <w:rFonts w:ascii="Times New Roman" w:hAnsi="Times New Roman" w:cs="Times New Roman"/>
          <w:b/>
          <w:sz w:val="22"/>
          <w:szCs w:val="22"/>
        </w:rPr>
        <w:t>ный жилой дом со встроенными нежилыми помещениями поз. 0</w:t>
      </w:r>
      <w:r w:rsidR="005359D1">
        <w:rPr>
          <w:rFonts w:ascii="Times New Roman" w:hAnsi="Times New Roman" w:cs="Times New Roman"/>
          <w:b/>
          <w:sz w:val="22"/>
          <w:szCs w:val="22"/>
        </w:rPr>
        <w:t>2</w:t>
      </w:r>
      <w:r w:rsidR="005359D1" w:rsidRPr="005359D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5359D1" w:rsidRPr="005359D1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5359D1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5359D1" w:rsidRPr="005359D1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85147A">
        <w:rPr>
          <w:rFonts w:ascii="Times New Roman" w:hAnsi="Times New Roman" w:cs="Times New Roman"/>
          <w:b/>
          <w:sz w:val="22"/>
          <w:szCs w:val="22"/>
        </w:rPr>
        <w:t>-</w:t>
      </w:r>
      <w:proofErr w:type="spellStart"/>
      <w:r w:rsidR="005359D1" w:rsidRPr="005359D1">
        <w:rPr>
          <w:rFonts w:ascii="Times New Roman" w:hAnsi="Times New Roman" w:cs="Times New Roman"/>
          <w:b/>
          <w:sz w:val="22"/>
          <w:szCs w:val="22"/>
        </w:rPr>
        <w:t>й</w:t>
      </w:r>
      <w:proofErr w:type="spellEnd"/>
      <w:r w:rsidR="005359D1" w:rsidRPr="005359D1">
        <w:rPr>
          <w:rFonts w:ascii="Times New Roman" w:hAnsi="Times New Roman" w:cs="Times New Roman"/>
          <w:b/>
          <w:sz w:val="22"/>
          <w:szCs w:val="22"/>
        </w:rPr>
        <w:t xml:space="preserve"> этап строительства много</w:t>
      </w:r>
      <w:r w:rsidR="00161220">
        <w:rPr>
          <w:rFonts w:ascii="Times New Roman" w:hAnsi="Times New Roman" w:cs="Times New Roman"/>
          <w:b/>
          <w:sz w:val="22"/>
          <w:szCs w:val="22"/>
        </w:rPr>
        <w:t>квартир</w:t>
      </w:r>
      <w:r w:rsidR="005359D1" w:rsidRPr="005359D1">
        <w:rPr>
          <w:rFonts w:ascii="Times New Roman" w:hAnsi="Times New Roman" w:cs="Times New Roman"/>
          <w:b/>
          <w:sz w:val="22"/>
          <w:szCs w:val="22"/>
        </w:rPr>
        <w:t>ных жилых домов со встроенными нежилыми помещениями и пристроенным нежилым зданием) по улице Брянского Фронта, в Советском районе г. Брянска</w:t>
      </w:r>
      <w:r w:rsidR="005359D1" w:rsidRPr="005359D1">
        <w:rPr>
          <w:rFonts w:ascii="Times New Roman" w:hAnsi="Times New Roman" w:cs="Times New Roman"/>
          <w:sz w:val="22"/>
          <w:szCs w:val="22"/>
        </w:rPr>
        <w:t xml:space="preserve"> </w:t>
      </w:r>
      <w:r w:rsidR="00AA2F74" w:rsidRPr="005359D1">
        <w:rPr>
          <w:rFonts w:ascii="Times New Roman" w:hAnsi="Times New Roman" w:cs="Times New Roman"/>
          <w:sz w:val="22"/>
          <w:szCs w:val="22"/>
        </w:rPr>
        <w:t>(Далее по тексту – Дом) и после получения разрешения на ввод в эксплуатацию Дома передать</w:t>
      </w:r>
      <w:proofErr w:type="gramEnd"/>
      <w:r w:rsidR="00AA2F74" w:rsidRPr="005359D1">
        <w:rPr>
          <w:rFonts w:ascii="Times New Roman" w:hAnsi="Times New Roman" w:cs="Times New Roman"/>
          <w:sz w:val="22"/>
          <w:szCs w:val="22"/>
        </w:rPr>
        <w:t xml:space="preserve"> объект долевого строительства, входящи</w:t>
      </w:r>
      <w:r w:rsidR="007A6FED">
        <w:rPr>
          <w:rFonts w:ascii="Times New Roman" w:hAnsi="Times New Roman" w:cs="Times New Roman"/>
          <w:sz w:val="22"/>
          <w:szCs w:val="22"/>
        </w:rPr>
        <w:t>й</w:t>
      </w:r>
      <w:r w:rsidR="00AA2F74" w:rsidRPr="005359D1">
        <w:rPr>
          <w:rFonts w:ascii="Times New Roman" w:hAnsi="Times New Roman" w:cs="Times New Roman"/>
          <w:sz w:val="22"/>
          <w:szCs w:val="22"/>
        </w:rPr>
        <w:t xml:space="preserve"> в состав Дома, Участнику долевого строительства, а Участник долевого строительства обязуется</w:t>
      </w:r>
      <w:r w:rsidR="00AA2F74" w:rsidRPr="004F6B8F">
        <w:rPr>
          <w:rFonts w:ascii="Times New Roman" w:hAnsi="Times New Roman" w:cs="Times New Roman"/>
          <w:sz w:val="22"/>
          <w:szCs w:val="22"/>
        </w:rPr>
        <w:t xml:space="preserve"> уплатить обусловленную Договором цену и принять объект долевого строительства при наличии разрешения на ввод Дома в эксплуатацию.</w:t>
      </w:r>
    </w:p>
    <w:p w:rsidR="000966F9" w:rsidRDefault="002D660D" w:rsidP="000966F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857D1" w:rsidRPr="004F6B8F">
        <w:rPr>
          <w:sz w:val="22"/>
          <w:szCs w:val="22"/>
        </w:rPr>
        <w:t>П</w:t>
      </w:r>
      <w:r w:rsidR="00F14380" w:rsidRPr="004F6B8F">
        <w:rPr>
          <w:sz w:val="22"/>
          <w:szCs w:val="22"/>
        </w:rPr>
        <w:t>од объект</w:t>
      </w:r>
      <w:r w:rsidR="007A6FED">
        <w:rPr>
          <w:sz w:val="22"/>
          <w:szCs w:val="22"/>
        </w:rPr>
        <w:t>ом</w:t>
      </w:r>
      <w:r w:rsidR="00DD10BE" w:rsidRPr="004F6B8F">
        <w:rPr>
          <w:sz w:val="22"/>
          <w:szCs w:val="22"/>
        </w:rPr>
        <w:t xml:space="preserve"> </w:t>
      </w:r>
      <w:r w:rsidR="00F14380" w:rsidRPr="004F6B8F">
        <w:rPr>
          <w:sz w:val="22"/>
          <w:szCs w:val="22"/>
        </w:rPr>
        <w:t xml:space="preserve">долевого строительства понимается </w:t>
      </w:r>
      <w:r w:rsidR="00893FAB" w:rsidRPr="004F6B8F">
        <w:rPr>
          <w:sz w:val="22"/>
          <w:szCs w:val="22"/>
        </w:rPr>
        <w:t>входящ</w:t>
      </w:r>
      <w:r w:rsidR="00201101">
        <w:rPr>
          <w:sz w:val="22"/>
          <w:szCs w:val="22"/>
        </w:rPr>
        <w:t>ее</w:t>
      </w:r>
      <w:r w:rsidR="00893FAB" w:rsidRPr="004F6B8F">
        <w:rPr>
          <w:sz w:val="22"/>
          <w:szCs w:val="22"/>
        </w:rPr>
        <w:t xml:space="preserve"> в состав Дома</w:t>
      </w:r>
      <w:r w:rsidR="00E00B67">
        <w:rPr>
          <w:sz w:val="22"/>
          <w:szCs w:val="22"/>
        </w:rPr>
        <w:t xml:space="preserve"> </w:t>
      </w:r>
      <w:r w:rsidR="00EE5E04">
        <w:rPr>
          <w:sz w:val="22"/>
          <w:szCs w:val="22"/>
        </w:rPr>
        <w:t xml:space="preserve">жилое помещение </w:t>
      </w:r>
      <w:r w:rsidR="007A6FED">
        <w:rPr>
          <w:sz w:val="22"/>
          <w:szCs w:val="22"/>
        </w:rPr>
        <w:t>(далее по тексту –</w:t>
      </w:r>
      <w:r w:rsidR="00EE5E04">
        <w:rPr>
          <w:sz w:val="22"/>
          <w:szCs w:val="22"/>
        </w:rPr>
        <w:t xml:space="preserve"> </w:t>
      </w:r>
      <w:r w:rsidR="00161220">
        <w:rPr>
          <w:sz w:val="22"/>
          <w:szCs w:val="22"/>
        </w:rPr>
        <w:t>Квартир</w:t>
      </w:r>
      <w:r w:rsidR="007A6FED">
        <w:rPr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и доля в праве общей долевой собственности на общее имущество</w:t>
      </w:r>
      <w:proofErr w:type="gramStart"/>
      <w:r>
        <w:rPr>
          <w:rFonts w:eastAsiaTheme="minorHAnsi"/>
          <w:sz w:val="22"/>
          <w:szCs w:val="22"/>
          <w:lang w:eastAsia="en-US"/>
        </w:rPr>
        <w:t>.</w:t>
      </w:r>
      <w:r w:rsidR="007A6FED">
        <w:rPr>
          <w:sz w:val="22"/>
          <w:szCs w:val="22"/>
        </w:rPr>
        <w:t>.</w:t>
      </w:r>
      <w:r w:rsidR="00F14380" w:rsidRPr="004F6B8F">
        <w:rPr>
          <w:sz w:val="22"/>
          <w:szCs w:val="22"/>
        </w:rPr>
        <w:t xml:space="preserve"> </w:t>
      </w:r>
      <w:proofErr w:type="gramEnd"/>
    </w:p>
    <w:p w:rsidR="005C3BF0" w:rsidRPr="004F6B8F" w:rsidRDefault="00B857D1" w:rsidP="00893FAB">
      <w:pPr>
        <w:pStyle w:val="a7"/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 w:rsidRPr="004F6B8F">
        <w:rPr>
          <w:rFonts w:eastAsiaTheme="minorHAnsi"/>
          <w:sz w:val="22"/>
          <w:szCs w:val="22"/>
          <w:lang w:eastAsia="en-US"/>
        </w:rPr>
        <w:t xml:space="preserve">Основные характеристики </w:t>
      </w:r>
      <w:r w:rsidR="005C3BF0" w:rsidRPr="004F6B8F">
        <w:rPr>
          <w:rFonts w:eastAsiaTheme="minorHAnsi"/>
          <w:sz w:val="22"/>
          <w:szCs w:val="22"/>
          <w:lang w:eastAsia="en-US"/>
        </w:rPr>
        <w:t>Дома согласно проектной документации:</w:t>
      </w:r>
    </w:p>
    <w:p w:rsidR="005C3BF0" w:rsidRPr="004F6B8F" w:rsidRDefault="005C3BF0" w:rsidP="00893FAB">
      <w:pPr>
        <w:pStyle w:val="a7"/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 w:rsidRPr="004F6B8F">
        <w:rPr>
          <w:rFonts w:eastAsiaTheme="minorHAnsi"/>
          <w:sz w:val="22"/>
          <w:szCs w:val="22"/>
          <w:lang w:eastAsia="en-US"/>
        </w:rPr>
        <w:t xml:space="preserve">- вид Дома: </w:t>
      </w:r>
      <w:r w:rsidR="005359D1">
        <w:rPr>
          <w:rFonts w:eastAsiaTheme="minorHAnsi"/>
          <w:sz w:val="22"/>
          <w:szCs w:val="22"/>
          <w:lang w:eastAsia="en-US"/>
        </w:rPr>
        <w:t xml:space="preserve">монолитный железобетонный </w:t>
      </w:r>
      <w:r w:rsidR="0095133D" w:rsidRPr="004F6B8F">
        <w:rPr>
          <w:rFonts w:eastAsiaTheme="minorHAnsi"/>
          <w:sz w:val="22"/>
          <w:szCs w:val="22"/>
          <w:lang w:eastAsia="en-US"/>
        </w:rPr>
        <w:t>каркас</w:t>
      </w:r>
      <w:r w:rsidR="005359D1">
        <w:rPr>
          <w:rFonts w:eastAsiaTheme="minorHAnsi"/>
          <w:sz w:val="22"/>
          <w:szCs w:val="22"/>
          <w:lang w:eastAsia="en-US"/>
        </w:rPr>
        <w:t xml:space="preserve"> с </w:t>
      </w:r>
      <w:proofErr w:type="spellStart"/>
      <w:r w:rsidR="005359D1">
        <w:rPr>
          <w:rFonts w:eastAsiaTheme="minorHAnsi"/>
          <w:sz w:val="22"/>
          <w:szCs w:val="22"/>
          <w:lang w:eastAsia="en-US"/>
        </w:rPr>
        <w:t>безбалочными</w:t>
      </w:r>
      <w:proofErr w:type="spellEnd"/>
      <w:r w:rsidR="005359D1">
        <w:rPr>
          <w:rFonts w:eastAsiaTheme="minorHAnsi"/>
          <w:sz w:val="22"/>
          <w:szCs w:val="22"/>
          <w:lang w:eastAsia="en-US"/>
        </w:rPr>
        <w:t xml:space="preserve"> перекрытиями</w:t>
      </w:r>
      <w:r w:rsidRPr="004F6B8F">
        <w:rPr>
          <w:rFonts w:eastAsiaTheme="minorHAnsi"/>
          <w:sz w:val="22"/>
          <w:szCs w:val="22"/>
          <w:lang w:eastAsia="en-US"/>
        </w:rPr>
        <w:t>;</w:t>
      </w:r>
    </w:p>
    <w:p w:rsidR="005C3BF0" w:rsidRPr="005359D1" w:rsidRDefault="005C3BF0" w:rsidP="00893FAB">
      <w:pPr>
        <w:pStyle w:val="a7"/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 w:rsidRPr="005359D1">
        <w:rPr>
          <w:rFonts w:eastAsiaTheme="minorHAnsi"/>
          <w:sz w:val="22"/>
          <w:szCs w:val="22"/>
          <w:lang w:eastAsia="en-US"/>
        </w:rPr>
        <w:t xml:space="preserve">- назначение Дома: </w:t>
      </w:r>
      <w:r w:rsidR="0095133D" w:rsidRPr="005359D1">
        <w:rPr>
          <w:rFonts w:eastAsiaTheme="minorHAnsi"/>
          <w:sz w:val="22"/>
          <w:szCs w:val="22"/>
          <w:lang w:eastAsia="en-US"/>
        </w:rPr>
        <w:t>жилой</w:t>
      </w:r>
      <w:r w:rsidRPr="005359D1">
        <w:rPr>
          <w:rFonts w:eastAsiaTheme="minorHAnsi"/>
          <w:sz w:val="22"/>
          <w:szCs w:val="22"/>
          <w:lang w:eastAsia="en-US"/>
        </w:rPr>
        <w:t>;</w:t>
      </w:r>
    </w:p>
    <w:p w:rsidR="0094254A" w:rsidRPr="004F6B8F" w:rsidRDefault="0094254A" w:rsidP="0094254A">
      <w:pPr>
        <w:pStyle w:val="a7"/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 w:rsidRPr="005359D1">
        <w:rPr>
          <w:rFonts w:eastAsiaTheme="minorHAnsi"/>
          <w:sz w:val="22"/>
          <w:szCs w:val="22"/>
          <w:lang w:eastAsia="en-US"/>
        </w:rPr>
        <w:t xml:space="preserve">- этажность Дома: </w:t>
      </w:r>
      <w:r w:rsidR="00DD72DB">
        <w:rPr>
          <w:rFonts w:eastAsiaTheme="minorHAnsi"/>
          <w:sz w:val="22"/>
          <w:szCs w:val="22"/>
          <w:lang w:eastAsia="en-US"/>
        </w:rPr>
        <w:t>19</w:t>
      </w:r>
      <w:r w:rsidRPr="005359D1">
        <w:rPr>
          <w:rFonts w:eastAsiaTheme="minorHAnsi"/>
          <w:sz w:val="22"/>
          <w:szCs w:val="22"/>
          <w:lang w:eastAsia="en-US"/>
        </w:rPr>
        <w:t xml:space="preserve"> этажей;</w:t>
      </w:r>
    </w:p>
    <w:p w:rsidR="0094254A" w:rsidRDefault="0094254A" w:rsidP="0094254A">
      <w:pPr>
        <w:pStyle w:val="a7"/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 w:rsidRPr="004F6B8F">
        <w:rPr>
          <w:rFonts w:eastAsiaTheme="minorHAnsi"/>
          <w:sz w:val="22"/>
          <w:szCs w:val="22"/>
          <w:lang w:eastAsia="en-US"/>
        </w:rPr>
        <w:t xml:space="preserve">- общая площадь Дома: </w:t>
      </w:r>
      <w:r w:rsidR="00DD72DB">
        <w:rPr>
          <w:rFonts w:eastAsiaTheme="minorHAnsi"/>
          <w:sz w:val="22"/>
          <w:szCs w:val="22"/>
          <w:lang w:eastAsia="en-US"/>
        </w:rPr>
        <w:t>11 065</w:t>
      </w:r>
      <w:r w:rsidR="00301421">
        <w:rPr>
          <w:rFonts w:eastAsiaTheme="minorHAnsi"/>
          <w:sz w:val="22"/>
          <w:szCs w:val="22"/>
          <w:lang w:eastAsia="en-US"/>
        </w:rPr>
        <w:t xml:space="preserve"> </w:t>
      </w:r>
      <w:r w:rsidRPr="004F6B8F">
        <w:rPr>
          <w:rFonts w:eastAsiaTheme="minorHAnsi"/>
          <w:sz w:val="22"/>
          <w:szCs w:val="22"/>
          <w:lang w:eastAsia="en-US"/>
        </w:rPr>
        <w:t>м²</w:t>
      </w:r>
      <w:r w:rsidR="00E00B67">
        <w:rPr>
          <w:rFonts w:eastAsiaTheme="minorHAnsi"/>
          <w:sz w:val="22"/>
          <w:szCs w:val="22"/>
          <w:lang w:eastAsia="en-US"/>
        </w:rPr>
        <w:t xml:space="preserve">; </w:t>
      </w:r>
    </w:p>
    <w:p w:rsidR="00E00B67" w:rsidRDefault="00E00B67" w:rsidP="0094254A">
      <w:pPr>
        <w:pStyle w:val="a7"/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класс </w:t>
      </w:r>
      <w:proofErr w:type="spellStart"/>
      <w:r>
        <w:rPr>
          <w:rFonts w:eastAsiaTheme="minorHAnsi"/>
          <w:sz w:val="22"/>
          <w:szCs w:val="22"/>
          <w:lang w:eastAsia="en-US"/>
        </w:rPr>
        <w:t>энергоэффективности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– </w:t>
      </w:r>
      <w:proofErr w:type="gramStart"/>
      <w:r>
        <w:rPr>
          <w:rFonts w:eastAsiaTheme="minorHAnsi"/>
          <w:sz w:val="22"/>
          <w:szCs w:val="22"/>
          <w:lang w:eastAsia="en-US"/>
        </w:rPr>
        <w:t>С</w:t>
      </w:r>
      <w:proofErr w:type="gramEnd"/>
      <w:r>
        <w:rPr>
          <w:rFonts w:eastAsiaTheme="minorHAnsi"/>
          <w:sz w:val="22"/>
          <w:szCs w:val="22"/>
          <w:lang w:eastAsia="en-US"/>
        </w:rPr>
        <w:t>;</w:t>
      </w:r>
    </w:p>
    <w:p w:rsidR="00E00B67" w:rsidRPr="00FA11EA" w:rsidRDefault="00E00B67" w:rsidP="00FA11EA">
      <w:pPr>
        <w:pStyle w:val="a7"/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 w:rsidRPr="00FA11EA">
        <w:rPr>
          <w:rFonts w:eastAsiaTheme="minorHAnsi"/>
          <w:sz w:val="22"/>
          <w:szCs w:val="22"/>
          <w:lang w:eastAsia="en-US"/>
        </w:rPr>
        <w:t>- сейсмостойкость участка – до 6 баллов;</w:t>
      </w:r>
    </w:p>
    <w:p w:rsidR="00421119" w:rsidRPr="00FA11EA" w:rsidRDefault="00E00B67" w:rsidP="00FA11EA">
      <w:pPr>
        <w:pStyle w:val="a7"/>
        <w:autoSpaceDE w:val="0"/>
        <w:autoSpaceDN w:val="0"/>
        <w:adjustRightInd w:val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 w:rsidRPr="00FA11EA">
        <w:rPr>
          <w:rFonts w:eastAsiaTheme="minorHAnsi"/>
          <w:sz w:val="22"/>
          <w:szCs w:val="22"/>
          <w:lang w:eastAsia="en-US"/>
        </w:rPr>
        <w:t xml:space="preserve">- конструктивная схема - </w:t>
      </w:r>
      <w:r w:rsidR="00CD645E" w:rsidRPr="00FA11EA">
        <w:rPr>
          <w:rFonts w:eastAsiaTheme="minorHAnsi"/>
          <w:sz w:val="22"/>
          <w:szCs w:val="22"/>
          <w:lang w:eastAsia="en-US"/>
        </w:rPr>
        <w:t>монолитный железобетон</w:t>
      </w:r>
      <w:r w:rsidRPr="00FA11EA">
        <w:rPr>
          <w:rFonts w:eastAsiaTheme="minorHAnsi"/>
          <w:sz w:val="22"/>
          <w:szCs w:val="22"/>
          <w:lang w:eastAsia="en-US"/>
        </w:rPr>
        <w:t xml:space="preserve">ный каркас с </w:t>
      </w:r>
      <w:proofErr w:type="spellStart"/>
      <w:r w:rsidRPr="00FA11EA">
        <w:rPr>
          <w:rFonts w:eastAsiaTheme="minorHAnsi"/>
          <w:sz w:val="22"/>
          <w:szCs w:val="22"/>
          <w:lang w:eastAsia="en-US"/>
        </w:rPr>
        <w:t>безбалочными</w:t>
      </w:r>
      <w:proofErr w:type="spellEnd"/>
      <w:r w:rsidRPr="00FA11EA">
        <w:rPr>
          <w:rFonts w:eastAsiaTheme="minorHAnsi"/>
          <w:sz w:val="22"/>
          <w:szCs w:val="22"/>
          <w:lang w:eastAsia="en-US"/>
        </w:rPr>
        <w:t xml:space="preserve"> перекрытиями</w:t>
      </w:r>
      <w:r w:rsidR="00421119" w:rsidRPr="00FA11EA">
        <w:rPr>
          <w:rFonts w:eastAsiaTheme="minorHAnsi"/>
          <w:sz w:val="22"/>
          <w:szCs w:val="22"/>
          <w:lang w:eastAsia="en-US"/>
        </w:rPr>
        <w:t>, Стены наружные двух типов: - внутренний слой – монолитный железобетон; наружный слой – утеплитель производств</w:t>
      </w:r>
      <w:proofErr w:type="gramStart"/>
      <w:r w:rsidR="00421119" w:rsidRPr="00FA11EA">
        <w:rPr>
          <w:rFonts w:eastAsiaTheme="minorHAnsi"/>
          <w:sz w:val="22"/>
          <w:szCs w:val="22"/>
          <w:lang w:eastAsia="en-US"/>
        </w:rPr>
        <w:t>а ООО</w:t>
      </w:r>
      <w:proofErr w:type="gramEnd"/>
      <w:r w:rsidR="00421119" w:rsidRPr="00FA11EA">
        <w:rPr>
          <w:rFonts w:eastAsiaTheme="minorHAnsi"/>
          <w:sz w:val="22"/>
          <w:szCs w:val="22"/>
          <w:lang w:eastAsia="en-US"/>
        </w:rPr>
        <w:t xml:space="preserve"> «</w:t>
      </w:r>
      <w:proofErr w:type="spellStart"/>
      <w:r w:rsidR="00421119" w:rsidRPr="00FA11EA">
        <w:rPr>
          <w:rFonts w:eastAsiaTheme="minorHAnsi"/>
          <w:sz w:val="22"/>
          <w:szCs w:val="22"/>
          <w:lang w:eastAsia="en-US"/>
        </w:rPr>
        <w:t>Технониколь</w:t>
      </w:r>
      <w:proofErr w:type="spellEnd"/>
      <w:r w:rsidR="00421119" w:rsidRPr="00FA11EA">
        <w:rPr>
          <w:rFonts w:eastAsiaTheme="minorHAnsi"/>
          <w:sz w:val="22"/>
          <w:szCs w:val="22"/>
          <w:lang w:eastAsia="en-US"/>
        </w:rPr>
        <w:t>» с облицовочным слоем из силикатного кирпича на цементно-песчаном растворе.</w:t>
      </w:r>
    </w:p>
    <w:p w:rsidR="00BE03D3" w:rsidRPr="00FA11EA" w:rsidRDefault="00161220" w:rsidP="00FA11EA">
      <w:pPr>
        <w:pStyle w:val="a7"/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Квартир</w:t>
      </w:r>
      <w:r w:rsidR="000966F9" w:rsidRPr="000966F9">
        <w:rPr>
          <w:sz w:val="22"/>
          <w:szCs w:val="22"/>
        </w:rPr>
        <w:t>а</w:t>
      </w:r>
      <w:r w:rsidR="00201101" w:rsidRPr="00FA11EA">
        <w:rPr>
          <w:b/>
          <w:sz w:val="22"/>
          <w:szCs w:val="22"/>
        </w:rPr>
        <w:t xml:space="preserve">, </w:t>
      </w:r>
      <w:r w:rsidR="00201101" w:rsidRPr="00FA11EA">
        <w:rPr>
          <w:sz w:val="22"/>
          <w:szCs w:val="22"/>
        </w:rPr>
        <w:t>с предварительным</w:t>
      </w:r>
      <w:r w:rsidR="007D1B29" w:rsidRPr="00FA11EA">
        <w:rPr>
          <w:b/>
          <w:sz w:val="22"/>
          <w:szCs w:val="22"/>
        </w:rPr>
        <w:t xml:space="preserve"> № </w:t>
      </w:r>
      <w:r w:rsidR="00667E0E" w:rsidRPr="00FA11EA">
        <w:rPr>
          <w:sz w:val="22"/>
          <w:szCs w:val="22"/>
        </w:rPr>
        <w:t xml:space="preserve"> </w:t>
      </w:r>
      <w:r w:rsidR="00BE03D3" w:rsidRPr="00FA11EA">
        <w:rPr>
          <w:sz w:val="22"/>
          <w:szCs w:val="22"/>
        </w:rPr>
        <w:t xml:space="preserve">будет </w:t>
      </w:r>
      <w:r w:rsidR="007A6FED" w:rsidRPr="00FA11EA">
        <w:rPr>
          <w:sz w:val="22"/>
          <w:szCs w:val="22"/>
        </w:rPr>
        <w:t>расположена</w:t>
      </w:r>
      <w:r w:rsidR="00BE03D3" w:rsidRPr="00FA11EA">
        <w:rPr>
          <w:sz w:val="22"/>
          <w:szCs w:val="22"/>
        </w:rPr>
        <w:t xml:space="preserve"> на </w:t>
      </w:r>
      <w:r w:rsidR="00DD72DB" w:rsidRPr="00FA11EA">
        <w:rPr>
          <w:b/>
          <w:sz w:val="22"/>
          <w:szCs w:val="22"/>
        </w:rPr>
        <w:t>3</w:t>
      </w:r>
      <w:r w:rsidR="00C301A9" w:rsidRPr="00FA11EA">
        <w:rPr>
          <w:b/>
          <w:sz w:val="22"/>
          <w:szCs w:val="22"/>
        </w:rPr>
        <w:t xml:space="preserve"> </w:t>
      </w:r>
      <w:r w:rsidR="00BE03D3" w:rsidRPr="00FA11EA">
        <w:rPr>
          <w:b/>
          <w:sz w:val="22"/>
          <w:szCs w:val="22"/>
        </w:rPr>
        <w:t>(</w:t>
      </w:r>
      <w:r w:rsidR="00DD72DB" w:rsidRPr="00FA11EA">
        <w:rPr>
          <w:b/>
          <w:sz w:val="22"/>
          <w:szCs w:val="22"/>
        </w:rPr>
        <w:t>Третьем</w:t>
      </w:r>
      <w:r w:rsidR="00BE03D3" w:rsidRPr="00FA11EA">
        <w:rPr>
          <w:b/>
          <w:sz w:val="22"/>
          <w:szCs w:val="22"/>
        </w:rPr>
        <w:t>)</w:t>
      </w:r>
      <w:r w:rsidR="00BE03D3" w:rsidRPr="00FA11EA">
        <w:rPr>
          <w:sz w:val="22"/>
          <w:szCs w:val="22"/>
        </w:rPr>
        <w:t xml:space="preserve"> этаже, в осях</w:t>
      </w:r>
      <w:proofErr w:type="gramStart"/>
      <w:r w:rsidR="00E35883" w:rsidRPr="00FA11EA">
        <w:rPr>
          <w:sz w:val="22"/>
          <w:szCs w:val="22"/>
        </w:rPr>
        <w:t xml:space="preserve">   </w:t>
      </w:r>
      <w:r w:rsidR="00797861" w:rsidRPr="00FA11EA">
        <w:rPr>
          <w:b/>
          <w:sz w:val="22"/>
          <w:szCs w:val="22"/>
        </w:rPr>
        <w:t>,</w:t>
      </w:r>
      <w:proofErr w:type="gramEnd"/>
      <w:r w:rsidR="00BE03D3" w:rsidRPr="00FA11EA">
        <w:rPr>
          <w:sz w:val="22"/>
          <w:szCs w:val="22"/>
        </w:rPr>
        <w:t xml:space="preserve"> в д</w:t>
      </w:r>
      <w:r w:rsidR="00F14380" w:rsidRPr="00FA11EA">
        <w:rPr>
          <w:sz w:val="22"/>
          <w:szCs w:val="22"/>
        </w:rPr>
        <w:t xml:space="preserve">оме </w:t>
      </w:r>
      <w:r w:rsidR="001F4BD2" w:rsidRPr="00FA11EA">
        <w:rPr>
          <w:sz w:val="22"/>
          <w:szCs w:val="22"/>
        </w:rPr>
        <w:t xml:space="preserve">по адресу: </w:t>
      </w:r>
      <w:r w:rsidR="001F4BD2" w:rsidRPr="00FA11EA">
        <w:rPr>
          <w:b/>
          <w:sz w:val="22"/>
          <w:szCs w:val="22"/>
        </w:rPr>
        <w:t xml:space="preserve">Брянская область, город Брянск, Советский район, улица </w:t>
      </w:r>
      <w:r w:rsidR="00833857" w:rsidRPr="00FA11EA">
        <w:rPr>
          <w:b/>
          <w:sz w:val="22"/>
          <w:szCs w:val="22"/>
        </w:rPr>
        <w:t>Брянского фронта</w:t>
      </w:r>
      <w:r w:rsidR="00BE03D3" w:rsidRPr="00FA11EA">
        <w:rPr>
          <w:b/>
          <w:sz w:val="22"/>
          <w:szCs w:val="22"/>
        </w:rPr>
        <w:t>.</w:t>
      </w:r>
      <w:r w:rsidR="001F4BD2" w:rsidRPr="00FA11EA">
        <w:rPr>
          <w:sz w:val="22"/>
          <w:szCs w:val="22"/>
        </w:rPr>
        <w:t xml:space="preserve"> </w:t>
      </w:r>
    </w:p>
    <w:p w:rsidR="000966F9" w:rsidRPr="000966F9" w:rsidRDefault="002A0FE1" w:rsidP="000966F9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FA11EA">
        <w:rPr>
          <w:sz w:val="22"/>
          <w:szCs w:val="22"/>
        </w:rPr>
        <w:t xml:space="preserve">Общая </w:t>
      </w:r>
      <w:r w:rsidR="00FA11EA">
        <w:rPr>
          <w:sz w:val="22"/>
          <w:szCs w:val="22"/>
        </w:rPr>
        <w:t xml:space="preserve">приведенная </w:t>
      </w:r>
      <w:r w:rsidRPr="00FA11EA">
        <w:rPr>
          <w:sz w:val="22"/>
          <w:szCs w:val="22"/>
        </w:rPr>
        <w:t xml:space="preserve">площадь </w:t>
      </w:r>
      <w:r w:rsidR="00161220">
        <w:rPr>
          <w:b/>
          <w:sz w:val="22"/>
          <w:szCs w:val="22"/>
        </w:rPr>
        <w:t>Квартир</w:t>
      </w:r>
      <w:r w:rsidRPr="00FA11EA">
        <w:rPr>
          <w:b/>
          <w:sz w:val="22"/>
          <w:szCs w:val="22"/>
        </w:rPr>
        <w:t>ы</w:t>
      </w:r>
      <w:r w:rsidRPr="00FA11EA">
        <w:rPr>
          <w:sz w:val="22"/>
          <w:szCs w:val="22"/>
        </w:rPr>
        <w:t xml:space="preserve"> определяется согласно проекту, выполненному ООО «</w:t>
      </w:r>
      <w:proofErr w:type="spellStart"/>
      <w:r w:rsidRPr="00FA11EA">
        <w:rPr>
          <w:sz w:val="22"/>
          <w:szCs w:val="22"/>
        </w:rPr>
        <w:t>БАПИКо</w:t>
      </w:r>
      <w:proofErr w:type="spellEnd"/>
      <w:r w:rsidRPr="00FA11EA">
        <w:rPr>
          <w:sz w:val="22"/>
          <w:szCs w:val="22"/>
        </w:rPr>
        <w:t>» (Далее по тексту – Проект), и составляет</w:t>
      </w:r>
      <w:proofErr w:type="gramStart"/>
      <w:r w:rsidRPr="00FA11EA">
        <w:rPr>
          <w:sz w:val="22"/>
          <w:szCs w:val="22"/>
        </w:rPr>
        <w:t xml:space="preserve"> </w:t>
      </w:r>
      <w:r w:rsidRPr="00FA11EA">
        <w:rPr>
          <w:b/>
          <w:sz w:val="22"/>
          <w:szCs w:val="22"/>
        </w:rPr>
        <w:t xml:space="preserve"> ( ) </w:t>
      </w:r>
      <w:proofErr w:type="gramEnd"/>
      <w:r w:rsidRPr="00FA11EA">
        <w:rPr>
          <w:b/>
          <w:sz w:val="22"/>
          <w:szCs w:val="22"/>
        </w:rPr>
        <w:t>квадратных метра</w:t>
      </w:r>
      <w:r w:rsidR="00FA11EA" w:rsidRPr="00FA11EA">
        <w:rPr>
          <w:sz w:val="22"/>
          <w:szCs w:val="22"/>
        </w:rPr>
        <w:t xml:space="preserve">, </w:t>
      </w:r>
      <w:r w:rsidR="00FA11EA">
        <w:rPr>
          <w:sz w:val="22"/>
          <w:szCs w:val="22"/>
        </w:rPr>
        <w:t xml:space="preserve">с учетом понижающего </w:t>
      </w:r>
      <w:r w:rsidR="00FA11EA" w:rsidRPr="00FA11EA">
        <w:rPr>
          <w:sz w:val="22"/>
          <w:szCs w:val="22"/>
        </w:rPr>
        <w:t>коэффициент</w:t>
      </w:r>
      <w:r w:rsidR="00FA11EA">
        <w:rPr>
          <w:sz w:val="22"/>
          <w:szCs w:val="22"/>
        </w:rPr>
        <w:t>а</w:t>
      </w:r>
      <w:r w:rsidR="00FA11EA" w:rsidRPr="00FA11EA">
        <w:rPr>
          <w:sz w:val="22"/>
          <w:szCs w:val="22"/>
        </w:rPr>
        <w:t xml:space="preserve"> для лоджии </w:t>
      </w:r>
      <w:r w:rsidR="00FA11EA">
        <w:rPr>
          <w:sz w:val="22"/>
          <w:szCs w:val="22"/>
        </w:rPr>
        <w:t>- 0,5 (</w:t>
      </w:r>
      <w:r w:rsidR="000966F9" w:rsidRPr="000966F9">
        <w:rPr>
          <w:sz w:val="22"/>
          <w:szCs w:val="22"/>
        </w:rPr>
        <w:t>для балкон</w:t>
      </w:r>
      <w:r w:rsidR="00FA11EA">
        <w:rPr>
          <w:sz w:val="22"/>
          <w:szCs w:val="22"/>
        </w:rPr>
        <w:t>а</w:t>
      </w:r>
      <w:r w:rsidR="000966F9" w:rsidRPr="000966F9">
        <w:rPr>
          <w:sz w:val="22"/>
          <w:szCs w:val="22"/>
        </w:rPr>
        <w:t xml:space="preserve"> - 0,3</w:t>
      </w:r>
      <w:r w:rsidR="00FA11EA">
        <w:rPr>
          <w:sz w:val="22"/>
          <w:szCs w:val="22"/>
        </w:rPr>
        <w:t>)</w:t>
      </w:r>
      <w:r w:rsidR="005C506E">
        <w:rPr>
          <w:sz w:val="22"/>
          <w:szCs w:val="22"/>
        </w:rPr>
        <w:t>.</w:t>
      </w:r>
    </w:p>
    <w:p w:rsidR="000966F9" w:rsidRDefault="002A0FE1" w:rsidP="000966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A11EA">
        <w:rPr>
          <w:rFonts w:eastAsiaTheme="minorHAnsi"/>
          <w:sz w:val="22"/>
          <w:szCs w:val="22"/>
          <w:lang w:eastAsia="en-US"/>
        </w:rPr>
        <w:t>Внутренняя о</w:t>
      </w:r>
      <w:r w:rsidRPr="00FA11EA">
        <w:rPr>
          <w:sz w:val="22"/>
          <w:szCs w:val="22"/>
        </w:rPr>
        <w:t xml:space="preserve">тделка </w:t>
      </w:r>
      <w:r w:rsidR="00161220">
        <w:rPr>
          <w:sz w:val="22"/>
          <w:szCs w:val="22"/>
        </w:rPr>
        <w:t>Квартир</w:t>
      </w:r>
      <w:r w:rsidRPr="00FA11EA">
        <w:rPr>
          <w:sz w:val="22"/>
          <w:szCs w:val="22"/>
        </w:rPr>
        <w:t>ы не предусмотрена.</w:t>
      </w:r>
    </w:p>
    <w:p w:rsidR="007A6FED" w:rsidRDefault="000966F9" w:rsidP="00FA11EA">
      <w:pPr>
        <w:pStyle w:val="ConsPlusNormal"/>
        <w:widowControl/>
        <w:jc w:val="both"/>
        <w:rPr>
          <w:ins w:id="9" w:author="Пользователь" w:date="2019-12-13T09:59:00Z"/>
          <w:rFonts w:ascii="Times New Roman" w:hAnsi="Times New Roman" w:cs="Times New Roman"/>
          <w:sz w:val="22"/>
          <w:szCs w:val="22"/>
        </w:rPr>
      </w:pPr>
      <w:r w:rsidRPr="000966F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План </w:t>
      </w:r>
      <w:r w:rsidR="00161220">
        <w:rPr>
          <w:rFonts w:ascii="Times New Roman" w:eastAsiaTheme="minorHAnsi" w:hAnsi="Times New Roman" w:cs="Times New Roman"/>
          <w:sz w:val="22"/>
          <w:szCs w:val="22"/>
          <w:lang w:eastAsia="en-US"/>
        </w:rPr>
        <w:t>Квартир</w:t>
      </w:r>
      <w:r w:rsidRPr="000966F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ы, отображающий в графической форме расположение по отношению друг к другу частей жилого помещения (комнат, помещений вспомогательного использования, лоджий, веранд, балконов, террас) </w:t>
      </w:r>
      <w:r w:rsidR="007A6FED" w:rsidRPr="00FA11EA">
        <w:rPr>
          <w:rFonts w:ascii="Times New Roman" w:hAnsi="Times New Roman" w:cs="Times New Roman"/>
          <w:sz w:val="22"/>
          <w:szCs w:val="22"/>
        </w:rPr>
        <w:t xml:space="preserve">является </w:t>
      </w:r>
      <w:r w:rsidRPr="000966F9">
        <w:rPr>
          <w:rFonts w:ascii="Times New Roman" w:hAnsi="Times New Roman" w:cs="Times New Roman"/>
          <w:sz w:val="22"/>
          <w:szCs w:val="22"/>
        </w:rPr>
        <w:t>Приложением</w:t>
      </w:r>
      <w:r w:rsidR="007A6FED" w:rsidRPr="00FA11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966F9">
        <w:rPr>
          <w:rFonts w:ascii="Times New Roman" w:hAnsi="Times New Roman" w:cs="Times New Roman"/>
          <w:sz w:val="22"/>
          <w:szCs w:val="22"/>
        </w:rPr>
        <w:t>№ 1</w:t>
      </w:r>
      <w:r w:rsidR="007A6FED" w:rsidRPr="00FA11EA"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:rsidR="00915646" w:rsidRDefault="00915646" w:rsidP="00FA11EA">
      <w:pPr>
        <w:pStyle w:val="ConsPlusNormal"/>
        <w:widowControl/>
        <w:jc w:val="both"/>
        <w:rPr>
          <w:ins w:id="10" w:author="Пользователь" w:date="2019-12-13T09:59:00Z"/>
          <w:rFonts w:ascii="Times New Roman" w:hAnsi="Times New Roman" w:cs="Times New Roman"/>
          <w:sz w:val="22"/>
          <w:szCs w:val="22"/>
        </w:rPr>
      </w:pPr>
    </w:p>
    <w:p w:rsidR="00915646" w:rsidRDefault="00915646" w:rsidP="00FA11EA">
      <w:pPr>
        <w:pStyle w:val="ConsPlusNormal"/>
        <w:widowControl/>
        <w:jc w:val="both"/>
        <w:rPr>
          <w:ins w:id="11" w:author="Пользователь" w:date="2019-12-13T09:59:00Z"/>
          <w:rFonts w:ascii="Times New Roman" w:hAnsi="Times New Roman" w:cs="Times New Roman"/>
          <w:sz w:val="22"/>
          <w:szCs w:val="22"/>
        </w:rPr>
      </w:pPr>
    </w:p>
    <w:p w:rsidR="00915646" w:rsidRDefault="00915646" w:rsidP="00FA11EA">
      <w:pPr>
        <w:pStyle w:val="ConsPlusNormal"/>
        <w:widowControl/>
        <w:jc w:val="both"/>
        <w:rPr>
          <w:ins w:id="12" w:author="Пользователь" w:date="2019-12-13T09:59:00Z"/>
          <w:rFonts w:ascii="Times New Roman" w:hAnsi="Times New Roman" w:cs="Times New Roman"/>
          <w:sz w:val="22"/>
          <w:szCs w:val="22"/>
        </w:rPr>
      </w:pPr>
    </w:p>
    <w:p w:rsidR="00915646" w:rsidRPr="00FA11EA" w:rsidRDefault="00915646" w:rsidP="00FA11E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966F9" w:rsidRDefault="00375974" w:rsidP="000966F9">
      <w:pPr>
        <w:pStyle w:val="a7"/>
        <w:numPr>
          <w:ilvl w:val="1"/>
          <w:numId w:val="6"/>
        </w:numPr>
        <w:ind w:left="0" w:firstLine="720"/>
        <w:jc w:val="both"/>
        <w:rPr>
          <w:sz w:val="22"/>
          <w:szCs w:val="22"/>
        </w:rPr>
      </w:pPr>
      <w:r w:rsidRPr="00FA11EA">
        <w:rPr>
          <w:sz w:val="22"/>
          <w:szCs w:val="22"/>
        </w:rPr>
        <w:t xml:space="preserve">Разница между общей площадью </w:t>
      </w:r>
      <w:r w:rsidR="00161220">
        <w:rPr>
          <w:sz w:val="22"/>
          <w:szCs w:val="22"/>
        </w:rPr>
        <w:t>Квартир</w:t>
      </w:r>
      <w:r w:rsidR="00E35883" w:rsidRPr="00FA11EA">
        <w:rPr>
          <w:sz w:val="22"/>
          <w:szCs w:val="22"/>
        </w:rPr>
        <w:t>ы</w:t>
      </w:r>
      <w:r w:rsidRPr="00FA11EA">
        <w:rPr>
          <w:sz w:val="22"/>
          <w:szCs w:val="22"/>
        </w:rPr>
        <w:t xml:space="preserve">, указанной в Договоре, и фактической общей площадью </w:t>
      </w:r>
      <w:r w:rsidR="00161220">
        <w:rPr>
          <w:sz w:val="22"/>
          <w:szCs w:val="22"/>
        </w:rPr>
        <w:t>Квартир</w:t>
      </w:r>
      <w:r w:rsidR="00E35883" w:rsidRPr="00FA11EA">
        <w:rPr>
          <w:sz w:val="22"/>
          <w:szCs w:val="22"/>
        </w:rPr>
        <w:t>ы</w:t>
      </w:r>
      <w:r w:rsidRPr="00FA11EA">
        <w:rPr>
          <w:sz w:val="22"/>
          <w:szCs w:val="22"/>
        </w:rPr>
        <w:t xml:space="preserve">, по данным органа технической инвентаризации не может превышать более </w:t>
      </w:r>
      <w:r w:rsidR="00720796" w:rsidRPr="00FA11EA">
        <w:rPr>
          <w:sz w:val="22"/>
          <w:szCs w:val="22"/>
        </w:rPr>
        <w:t>5%</w:t>
      </w:r>
      <w:r w:rsidRPr="00FA11EA">
        <w:rPr>
          <w:sz w:val="22"/>
          <w:szCs w:val="22"/>
        </w:rPr>
        <w:t xml:space="preserve"> от размерных параметров площадей, указанных в Договоре</w:t>
      </w:r>
      <w:r w:rsidRPr="004F6B8F">
        <w:rPr>
          <w:sz w:val="22"/>
          <w:szCs w:val="22"/>
        </w:rPr>
        <w:t xml:space="preserve">. Данное отклонение считается допустимым, и не является основанием для расторжения настоящего Договора по инициативе Участника долевого строительства, предусмотренным п. 2 ч.1.1 ст. 9 Федерального закона №214-ФЗ от 30.12.2004 года, и применения иных последствий, предусмотренных указанным Федеральным законом в связи с изменением </w:t>
      </w:r>
      <w:r w:rsidR="00CC418E">
        <w:rPr>
          <w:sz w:val="22"/>
          <w:szCs w:val="22"/>
        </w:rPr>
        <w:t xml:space="preserve">параметров </w:t>
      </w:r>
      <w:r w:rsidR="00161220">
        <w:rPr>
          <w:sz w:val="22"/>
          <w:szCs w:val="22"/>
        </w:rPr>
        <w:t>Квартир</w:t>
      </w:r>
      <w:r w:rsidR="00CC418E">
        <w:rPr>
          <w:sz w:val="22"/>
          <w:szCs w:val="22"/>
        </w:rPr>
        <w:t>ы</w:t>
      </w:r>
      <w:r w:rsidRPr="004F6B8F">
        <w:rPr>
          <w:sz w:val="22"/>
          <w:szCs w:val="22"/>
        </w:rPr>
        <w:t>.</w:t>
      </w:r>
    </w:p>
    <w:p w:rsidR="000966F9" w:rsidRDefault="003943D7" w:rsidP="000966F9">
      <w:pPr>
        <w:pStyle w:val="ConsPlusNormal"/>
        <w:widowControl/>
        <w:numPr>
          <w:ilvl w:val="1"/>
          <w:numId w:val="6"/>
        </w:numPr>
        <w:ind w:left="0" w:right="-28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F2A6F">
        <w:rPr>
          <w:rFonts w:ascii="Times New Roman" w:hAnsi="Times New Roman" w:cs="Times New Roman"/>
          <w:sz w:val="22"/>
          <w:szCs w:val="22"/>
        </w:rPr>
        <w:t>Участник долевого строительства ознакомлен с проектной декларацией и с изменениями</w:t>
      </w:r>
      <w:r w:rsidRPr="004E59A5">
        <w:rPr>
          <w:rFonts w:ascii="Times New Roman" w:hAnsi="Times New Roman" w:cs="Times New Roman"/>
          <w:sz w:val="22"/>
          <w:szCs w:val="22"/>
        </w:rPr>
        <w:t xml:space="preserve"> к ней перед подписанием настоящего Договора. Участник долевого строительства имеет право ознакомиться с проектной декларацией и изменениями к ней в рабочие дни с </w:t>
      </w:r>
      <w:r w:rsidR="00C8432E">
        <w:rPr>
          <w:rFonts w:ascii="Times New Roman" w:hAnsi="Times New Roman" w:cs="Times New Roman"/>
          <w:sz w:val="22"/>
          <w:szCs w:val="22"/>
        </w:rPr>
        <w:t>9</w:t>
      </w:r>
      <w:r w:rsidR="009E51C8" w:rsidRPr="004E59A5">
        <w:rPr>
          <w:rFonts w:ascii="Times New Roman" w:hAnsi="Times New Roman" w:cs="Times New Roman"/>
          <w:sz w:val="22"/>
          <w:szCs w:val="22"/>
        </w:rPr>
        <w:t>:00</w:t>
      </w:r>
      <w:r w:rsidR="006423E8" w:rsidRPr="004E59A5">
        <w:rPr>
          <w:rFonts w:ascii="Times New Roman" w:hAnsi="Times New Roman" w:cs="Times New Roman"/>
          <w:sz w:val="22"/>
          <w:szCs w:val="22"/>
        </w:rPr>
        <w:t xml:space="preserve"> </w:t>
      </w:r>
      <w:r w:rsidRPr="004E59A5">
        <w:rPr>
          <w:rFonts w:ascii="Times New Roman" w:hAnsi="Times New Roman" w:cs="Times New Roman"/>
          <w:sz w:val="22"/>
          <w:szCs w:val="22"/>
        </w:rPr>
        <w:t>час</w:t>
      </w:r>
      <w:r w:rsidR="006B4F4E" w:rsidRPr="004E59A5">
        <w:rPr>
          <w:rFonts w:ascii="Times New Roman" w:hAnsi="Times New Roman" w:cs="Times New Roman"/>
          <w:sz w:val="22"/>
          <w:szCs w:val="22"/>
        </w:rPr>
        <w:t xml:space="preserve">. </w:t>
      </w:r>
      <w:r w:rsidRPr="004E59A5">
        <w:rPr>
          <w:rFonts w:ascii="Times New Roman" w:hAnsi="Times New Roman" w:cs="Times New Roman"/>
          <w:sz w:val="22"/>
          <w:szCs w:val="22"/>
        </w:rPr>
        <w:t xml:space="preserve">до </w:t>
      </w:r>
      <w:r w:rsidR="006423E8" w:rsidRPr="004E59A5">
        <w:rPr>
          <w:rFonts w:ascii="Times New Roman" w:hAnsi="Times New Roman" w:cs="Times New Roman"/>
          <w:sz w:val="22"/>
          <w:szCs w:val="22"/>
        </w:rPr>
        <w:t>1</w:t>
      </w:r>
      <w:r w:rsidR="00C8432E">
        <w:rPr>
          <w:rFonts w:ascii="Times New Roman" w:hAnsi="Times New Roman" w:cs="Times New Roman"/>
          <w:sz w:val="22"/>
          <w:szCs w:val="22"/>
        </w:rPr>
        <w:t>8</w:t>
      </w:r>
      <w:r w:rsidR="006423E8" w:rsidRPr="004E59A5">
        <w:rPr>
          <w:rFonts w:ascii="Times New Roman" w:hAnsi="Times New Roman" w:cs="Times New Roman"/>
          <w:sz w:val="22"/>
          <w:szCs w:val="22"/>
        </w:rPr>
        <w:t xml:space="preserve">:00 </w:t>
      </w:r>
      <w:r w:rsidR="007B3215" w:rsidRPr="004E59A5">
        <w:rPr>
          <w:rFonts w:ascii="Times New Roman" w:hAnsi="Times New Roman" w:cs="Times New Roman"/>
          <w:sz w:val="22"/>
          <w:szCs w:val="22"/>
        </w:rPr>
        <w:t>час</w:t>
      </w:r>
      <w:r w:rsidR="006B4F4E" w:rsidRPr="004E59A5">
        <w:rPr>
          <w:rFonts w:ascii="Times New Roman" w:hAnsi="Times New Roman" w:cs="Times New Roman"/>
          <w:sz w:val="22"/>
          <w:szCs w:val="22"/>
        </w:rPr>
        <w:t>.</w:t>
      </w:r>
      <w:r w:rsidR="007B3215" w:rsidRPr="004E59A5">
        <w:rPr>
          <w:rFonts w:ascii="Times New Roman" w:hAnsi="Times New Roman" w:cs="Times New Roman"/>
          <w:sz w:val="22"/>
          <w:szCs w:val="22"/>
        </w:rPr>
        <w:t>,</w:t>
      </w:r>
      <w:r w:rsidRPr="004E59A5">
        <w:rPr>
          <w:rFonts w:ascii="Times New Roman" w:hAnsi="Times New Roman" w:cs="Times New Roman"/>
          <w:sz w:val="22"/>
          <w:szCs w:val="22"/>
        </w:rPr>
        <w:t xml:space="preserve"> кроме перерыва с </w:t>
      </w:r>
      <w:r w:rsidR="006423E8" w:rsidRPr="004E59A5">
        <w:rPr>
          <w:rFonts w:ascii="Times New Roman" w:hAnsi="Times New Roman" w:cs="Times New Roman"/>
          <w:sz w:val="22"/>
          <w:szCs w:val="22"/>
        </w:rPr>
        <w:t xml:space="preserve">13:00 </w:t>
      </w:r>
      <w:r w:rsidRPr="004E59A5">
        <w:rPr>
          <w:rFonts w:ascii="Times New Roman" w:hAnsi="Times New Roman" w:cs="Times New Roman"/>
          <w:sz w:val="22"/>
          <w:szCs w:val="22"/>
        </w:rPr>
        <w:t>час</w:t>
      </w:r>
      <w:proofErr w:type="gramStart"/>
      <w:r w:rsidRPr="004E59A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E59A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E59A5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4E59A5">
        <w:rPr>
          <w:rFonts w:ascii="Times New Roman" w:hAnsi="Times New Roman" w:cs="Times New Roman"/>
          <w:sz w:val="22"/>
          <w:szCs w:val="22"/>
        </w:rPr>
        <w:t xml:space="preserve">о </w:t>
      </w:r>
      <w:r w:rsidR="006423E8" w:rsidRPr="004E59A5">
        <w:rPr>
          <w:rFonts w:ascii="Times New Roman" w:hAnsi="Times New Roman" w:cs="Times New Roman"/>
          <w:sz w:val="22"/>
          <w:szCs w:val="22"/>
        </w:rPr>
        <w:t xml:space="preserve">14:00 </w:t>
      </w:r>
      <w:r w:rsidR="007B3215" w:rsidRPr="004E59A5">
        <w:rPr>
          <w:rFonts w:ascii="Times New Roman" w:hAnsi="Times New Roman" w:cs="Times New Roman"/>
          <w:sz w:val="22"/>
          <w:szCs w:val="22"/>
        </w:rPr>
        <w:t>час,</w:t>
      </w:r>
      <w:r w:rsidRPr="004E59A5">
        <w:rPr>
          <w:rFonts w:ascii="Times New Roman" w:hAnsi="Times New Roman" w:cs="Times New Roman"/>
          <w:sz w:val="22"/>
          <w:szCs w:val="22"/>
        </w:rPr>
        <w:t xml:space="preserve"> по адресу: город Брянск, </w:t>
      </w:r>
      <w:r w:rsidR="00C8432E">
        <w:rPr>
          <w:rFonts w:ascii="Times New Roman" w:hAnsi="Times New Roman" w:cs="Times New Roman"/>
          <w:sz w:val="22"/>
          <w:szCs w:val="22"/>
        </w:rPr>
        <w:t>улица Степная</w:t>
      </w:r>
      <w:r w:rsidRPr="004F6B8F">
        <w:rPr>
          <w:rFonts w:ascii="Times New Roman" w:hAnsi="Times New Roman" w:cs="Times New Roman"/>
          <w:sz w:val="22"/>
          <w:szCs w:val="22"/>
        </w:rPr>
        <w:t xml:space="preserve">, </w:t>
      </w:r>
      <w:r w:rsidR="00C8432E">
        <w:rPr>
          <w:rFonts w:ascii="Times New Roman" w:hAnsi="Times New Roman" w:cs="Times New Roman"/>
          <w:sz w:val="22"/>
          <w:szCs w:val="22"/>
        </w:rPr>
        <w:t>дом 12</w:t>
      </w:r>
      <w:r w:rsidR="00F3135E">
        <w:rPr>
          <w:rFonts w:ascii="Times New Roman" w:hAnsi="Times New Roman" w:cs="Times New Roman"/>
          <w:sz w:val="22"/>
          <w:szCs w:val="22"/>
        </w:rPr>
        <w:t xml:space="preserve">, а также </w:t>
      </w:r>
      <w:r w:rsidR="00F3135E" w:rsidRPr="008F2A6F">
        <w:rPr>
          <w:rFonts w:ascii="Times New Roman" w:hAnsi="Times New Roman" w:cs="Times New Roman"/>
          <w:sz w:val="22"/>
          <w:szCs w:val="22"/>
        </w:rPr>
        <w:t xml:space="preserve">на официальном </w:t>
      </w:r>
      <w:proofErr w:type="spellStart"/>
      <w:r w:rsidR="00F3135E" w:rsidRPr="008F2A6F">
        <w:rPr>
          <w:rFonts w:ascii="Times New Roman" w:hAnsi="Times New Roman" w:cs="Times New Roman"/>
          <w:sz w:val="22"/>
          <w:szCs w:val="22"/>
        </w:rPr>
        <w:t>веб-сайте</w:t>
      </w:r>
      <w:proofErr w:type="spellEnd"/>
      <w:r w:rsidR="00F3135E" w:rsidRPr="008F2A6F">
        <w:rPr>
          <w:rFonts w:ascii="Times New Roman" w:hAnsi="Times New Roman" w:cs="Times New Roman"/>
          <w:sz w:val="22"/>
          <w:szCs w:val="22"/>
        </w:rPr>
        <w:t xml:space="preserve"> Застройщика:  </w:t>
      </w:r>
      <w:hyperlink r:id="rId8" w:history="1">
        <w:r w:rsidR="00F3135E" w:rsidRPr="008F2A6F">
          <w:rPr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="00F3135E" w:rsidRPr="008F2A6F">
          <w:rPr>
            <w:rFonts w:ascii="Times New Roman" w:hAnsi="Times New Roman" w:cs="Times New Roman"/>
            <w:sz w:val="22"/>
            <w:szCs w:val="22"/>
          </w:rPr>
          <w:t>.</w:t>
        </w:r>
        <w:r w:rsidR="00F3135E" w:rsidRPr="00C8432E">
          <w:t xml:space="preserve"> </w:t>
        </w:r>
        <w:r w:rsidR="00F3135E" w:rsidRPr="00C8432E">
          <w:rPr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="00F3135E" w:rsidRPr="00C8432E">
          <w:rPr>
            <w:rFonts w:ascii="Times New Roman" w:hAnsi="Times New Roman" w:cs="Times New Roman"/>
            <w:sz w:val="22"/>
            <w:szCs w:val="22"/>
          </w:rPr>
          <w:t>://</w:t>
        </w:r>
        <w:r w:rsidR="00F3135E" w:rsidRPr="00C8432E">
          <w:rPr>
            <w:rFonts w:ascii="Times New Roman" w:hAnsi="Times New Roman" w:cs="Times New Roman"/>
            <w:sz w:val="22"/>
            <w:szCs w:val="22"/>
            <w:lang w:val="en-US"/>
          </w:rPr>
          <w:t>next</w:t>
        </w:r>
        <w:r w:rsidR="00F3135E" w:rsidRPr="00C8432E">
          <w:rPr>
            <w:rFonts w:ascii="Times New Roman" w:hAnsi="Times New Roman" w:cs="Times New Roman"/>
            <w:sz w:val="22"/>
            <w:szCs w:val="22"/>
          </w:rPr>
          <w:t>-</w:t>
        </w:r>
        <w:r w:rsidR="00F3135E" w:rsidRPr="00C8432E">
          <w:rPr>
            <w:rFonts w:ascii="Times New Roman" w:hAnsi="Times New Roman" w:cs="Times New Roman"/>
            <w:sz w:val="22"/>
            <w:szCs w:val="22"/>
            <w:lang w:val="en-US"/>
          </w:rPr>
          <w:t>development</w:t>
        </w:r>
        <w:r w:rsidR="00F3135E" w:rsidRPr="00C8432E">
          <w:rPr>
            <w:rFonts w:ascii="Times New Roman" w:hAnsi="Times New Roman" w:cs="Times New Roman"/>
            <w:sz w:val="22"/>
            <w:szCs w:val="22"/>
          </w:rPr>
          <w:t>.</w:t>
        </w:r>
        <w:r w:rsidR="00F3135E" w:rsidRPr="00C8432E">
          <w:rPr>
            <w:rFonts w:ascii="Times New Roman" w:hAnsi="Times New Roman" w:cs="Times New Roman"/>
            <w:sz w:val="22"/>
            <w:szCs w:val="22"/>
            <w:lang w:val="en-US"/>
          </w:rPr>
          <w:t>ru</w:t>
        </w:r>
        <w:r w:rsidR="00F3135E" w:rsidRPr="00C8432E">
          <w:rPr>
            <w:rFonts w:ascii="Times New Roman" w:hAnsi="Times New Roman" w:cs="Times New Roman"/>
            <w:sz w:val="22"/>
            <w:szCs w:val="22"/>
          </w:rPr>
          <w:t>/</w:t>
        </w:r>
      </w:hyperlink>
      <w:r w:rsidR="00F3135E" w:rsidRPr="008F2A6F">
        <w:rPr>
          <w:rFonts w:ascii="Times New Roman" w:hAnsi="Times New Roman" w:cs="Times New Roman"/>
          <w:sz w:val="22"/>
          <w:szCs w:val="22"/>
        </w:rPr>
        <w:t xml:space="preserve">. Вся информация о ходе выполнения работ по строительству размещается на указанном </w:t>
      </w:r>
      <w:proofErr w:type="spellStart"/>
      <w:r w:rsidR="00F3135E" w:rsidRPr="008F2A6F">
        <w:rPr>
          <w:rFonts w:ascii="Times New Roman" w:hAnsi="Times New Roman" w:cs="Times New Roman"/>
          <w:sz w:val="22"/>
          <w:szCs w:val="22"/>
        </w:rPr>
        <w:t>веб-сайте</w:t>
      </w:r>
      <w:proofErr w:type="spellEnd"/>
      <w:r w:rsidR="00F3135E">
        <w:rPr>
          <w:rFonts w:ascii="Times New Roman" w:hAnsi="Times New Roman" w:cs="Times New Roman"/>
          <w:sz w:val="22"/>
          <w:szCs w:val="22"/>
        </w:rPr>
        <w:t xml:space="preserve"> и в Единой информационной системе жилищного строительства по адресу - </w:t>
      </w:r>
      <w:r w:rsidR="00F3135E" w:rsidRPr="00F3135E">
        <w:rPr>
          <w:rFonts w:ascii="Times New Roman" w:hAnsi="Times New Roman" w:cs="Times New Roman"/>
          <w:sz w:val="22"/>
          <w:szCs w:val="22"/>
        </w:rPr>
        <w:t>https://наш</w:t>
      </w:r>
      <w:proofErr w:type="gramStart"/>
      <w:r w:rsidR="00F3135E" w:rsidRPr="00F3135E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="00F3135E" w:rsidRPr="00F3135E">
        <w:rPr>
          <w:rFonts w:ascii="Times New Roman" w:hAnsi="Times New Roman" w:cs="Times New Roman"/>
          <w:sz w:val="22"/>
          <w:szCs w:val="22"/>
        </w:rPr>
        <w:t>ом.рф/</w:t>
      </w:r>
      <w:r w:rsidR="00F3135E" w:rsidRPr="008F2A6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F2A6F" w:rsidRPr="004F6B8F" w:rsidRDefault="008F2A6F" w:rsidP="008F2A6F">
      <w:pPr>
        <w:pStyle w:val="ConsPlusNormal"/>
        <w:widowControl/>
        <w:ind w:left="720" w:right="-83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4380" w:rsidRDefault="00FF5ECB" w:rsidP="002E22CA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>ЦЕНА ДОГОВОРА</w:t>
      </w:r>
    </w:p>
    <w:p w:rsidR="004F6B8F" w:rsidRPr="004F6B8F" w:rsidRDefault="004F6B8F" w:rsidP="004F6B8F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F14380" w:rsidRPr="004F6B8F" w:rsidRDefault="008F2A6F" w:rsidP="002A0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</w:t>
      </w:r>
      <w:r w:rsidR="0026393D" w:rsidRPr="004F6B8F">
        <w:rPr>
          <w:rFonts w:ascii="Times New Roman" w:hAnsi="Times New Roman" w:cs="Times New Roman"/>
          <w:b/>
          <w:sz w:val="22"/>
          <w:szCs w:val="22"/>
        </w:rPr>
        <w:t>.</w:t>
      </w:r>
      <w:r w:rsidR="0026393D" w:rsidRPr="004F6B8F">
        <w:rPr>
          <w:rFonts w:ascii="Times New Roman" w:hAnsi="Times New Roman" w:cs="Times New Roman"/>
          <w:sz w:val="22"/>
          <w:szCs w:val="22"/>
        </w:rPr>
        <w:t xml:space="preserve"> </w:t>
      </w:r>
      <w:r w:rsidR="00F14380" w:rsidRPr="004F6B8F">
        <w:rPr>
          <w:rFonts w:ascii="Times New Roman" w:hAnsi="Times New Roman" w:cs="Times New Roman"/>
          <w:sz w:val="22"/>
          <w:szCs w:val="22"/>
        </w:rPr>
        <w:t xml:space="preserve">Стоимость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="00C8432E">
        <w:rPr>
          <w:rFonts w:ascii="Times New Roman" w:hAnsi="Times New Roman" w:cs="Times New Roman"/>
          <w:sz w:val="22"/>
          <w:szCs w:val="22"/>
        </w:rPr>
        <w:t>ы</w:t>
      </w:r>
      <w:r w:rsidR="00F14380" w:rsidRPr="004F6B8F">
        <w:rPr>
          <w:rFonts w:ascii="Times New Roman" w:hAnsi="Times New Roman" w:cs="Times New Roman"/>
          <w:sz w:val="22"/>
          <w:szCs w:val="22"/>
        </w:rPr>
        <w:t xml:space="preserve"> составляет</w:t>
      </w:r>
      <w:proofErr w:type="gramStart"/>
      <w:r w:rsidR="00F14380" w:rsidRPr="004F6B8F">
        <w:rPr>
          <w:rFonts w:ascii="Times New Roman" w:hAnsi="Times New Roman" w:cs="Times New Roman"/>
          <w:sz w:val="22"/>
          <w:szCs w:val="22"/>
        </w:rPr>
        <w:t xml:space="preserve"> </w:t>
      </w:r>
      <w:r w:rsidR="00F14380" w:rsidRPr="004F6B8F">
        <w:rPr>
          <w:rFonts w:ascii="Times New Roman" w:hAnsi="Times New Roman" w:cs="Times New Roman"/>
          <w:b/>
          <w:sz w:val="22"/>
          <w:szCs w:val="22"/>
        </w:rPr>
        <w:t xml:space="preserve">() </w:t>
      </w:r>
      <w:proofErr w:type="gramEnd"/>
      <w:r w:rsidR="00F14380" w:rsidRPr="004F6B8F">
        <w:rPr>
          <w:rFonts w:ascii="Times New Roman" w:hAnsi="Times New Roman" w:cs="Times New Roman"/>
          <w:b/>
          <w:sz w:val="22"/>
          <w:szCs w:val="22"/>
        </w:rPr>
        <w:t>рублей</w:t>
      </w:r>
      <w:r w:rsidR="003347C2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3347C2" w:rsidRPr="00FF5ECB">
        <w:rPr>
          <w:rFonts w:ascii="Times New Roman" w:hAnsi="Times New Roman" w:cs="Times New Roman"/>
          <w:sz w:val="22"/>
          <w:szCs w:val="22"/>
        </w:rPr>
        <w:t xml:space="preserve">стоимость 1 (одного) квадратного метра проектной площади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="003347C2">
        <w:rPr>
          <w:rFonts w:ascii="Times New Roman" w:hAnsi="Times New Roman" w:cs="Times New Roman"/>
          <w:sz w:val="22"/>
          <w:szCs w:val="22"/>
        </w:rPr>
        <w:t>ы составляет - ___ кв.м.)</w:t>
      </w:r>
      <w:r w:rsidR="00F14380" w:rsidRPr="004F6B8F">
        <w:rPr>
          <w:rFonts w:ascii="Times New Roman" w:hAnsi="Times New Roman" w:cs="Times New Roman"/>
          <w:b/>
          <w:sz w:val="22"/>
          <w:szCs w:val="22"/>
        </w:rPr>
        <w:t>.</w:t>
      </w:r>
    </w:p>
    <w:p w:rsidR="000966F9" w:rsidRDefault="005A627D" w:rsidP="000966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6B8F">
        <w:rPr>
          <w:b/>
          <w:sz w:val="22"/>
          <w:szCs w:val="22"/>
        </w:rPr>
        <w:t>2.</w:t>
      </w:r>
      <w:r w:rsidR="008F2A6F">
        <w:rPr>
          <w:b/>
          <w:sz w:val="22"/>
          <w:szCs w:val="22"/>
        </w:rPr>
        <w:t>2</w:t>
      </w:r>
      <w:r w:rsidRPr="004F6B8F">
        <w:rPr>
          <w:b/>
          <w:sz w:val="22"/>
          <w:szCs w:val="22"/>
        </w:rPr>
        <w:t>.</w:t>
      </w:r>
      <w:r w:rsidRPr="004F6B8F">
        <w:rPr>
          <w:sz w:val="22"/>
          <w:szCs w:val="22"/>
        </w:rPr>
        <w:t xml:space="preserve"> </w:t>
      </w:r>
      <w:proofErr w:type="gramStart"/>
      <w:r w:rsidR="00F14380" w:rsidRPr="004F6B8F">
        <w:rPr>
          <w:sz w:val="22"/>
          <w:szCs w:val="22"/>
        </w:rPr>
        <w:t>Денеж</w:t>
      </w:r>
      <w:r w:rsidRPr="004F6B8F">
        <w:rPr>
          <w:sz w:val="22"/>
          <w:szCs w:val="22"/>
        </w:rPr>
        <w:t xml:space="preserve">ные средства, указанные в </w:t>
      </w:r>
      <w:r w:rsidR="0026393D" w:rsidRPr="004F6B8F">
        <w:rPr>
          <w:sz w:val="22"/>
          <w:szCs w:val="22"/>
        </w:rPr>
        <w:t>п</w:t>
      </w:r>
      <w:r w:rsidR="006D679C" w:rsidRPr="004F6B8F">
        <w:rPr>
          <w:sz w:val="22"/>
          <w:szCs w:val="22"/>
        </w:rPr>
        <w:t>ункт</w:t>
      </w:r>
      <w:r w:rsidR="0026393D" w:rsidRPr="004F6B8F">
        <w:rPr>
          <w:sz w:val="22"/>
          <w:szCs w:val="22"/>
        </w:rPr>
        <w:t>е</w:t>
      </w:r>
      <w:r w:rsidR="009E51C8" w:rsidRPr="004F6B8F">
        <w:rPr>
          <w:sz w:val="22"/>
          <w:szCs w:val="22"/>
        </w:rPr>
        <w:t xml:space="preserve"> </w:t>
      </w:r>
      <w:r w:rsidR="00F14380" w:rsidRPr="004F6B8F">
        <w:rPr>
          <w:sz w:val="22"/>
          <w:szCs w:val="22"/>
        </w:rPr>
        <w:t>2.</w:t>
      </w:r>
      <w:r w:rsidR="008F2A6F">
        <w:rPr>
          <w:sz w:val="22"/>
          <w:szCs w:val="22"/>
        </w:rPr>
        <w:t>1</w:t>
      </w:r>
      <w:r w:rsidR="000778BC" w:rsidRPr="004F6B8F">
        <w:rPr>
          <w:sz w:val="22"/>
          <w:szCs w:val="22"/>
        </w:rPr>
        <w:t xml:space="preserve"> </w:t>
      </w:r>
      <w:r w:rsidR="00F14380" w:rsidRPr="004F6B8F">
        <w:rPr>
          <w:sz w:val="22"/>
          <w:szCs w:val="22"/>
        </w:rPr>
        <w:t>настоящего Договора, могут быть использованы Застройщиком исключительно на цели, указанные в Федеральном законе от 30.12.2004 N 214-ФЗ "Об участии в долевом строительстве много</w:t>
      </w:r>
      <w:r w:rsidR="00161220">
        <w:rPr>
          <w:sz w:val="22"/>
          <w:szCs w:val="22"/>
        </w:rPr>
        <w:t>квартир</w:t>
      </w:r>
      <w:r w:rsidR="00F14380" w:rsidRPr="004F6B8F">
        <w:rPr>
          <w:sz w:val="22"/>
          <w:szCs w:val="22"/>
        </w:rPr>
        <w:t>ных домов и иных объектов недвижимости и о внесении изменений в некоторые законодательные акты Российской Федерации"</w:t>
      </w:r>
      <w:r w:rsidR="002A0BF4">
        <w:rPr>
          <w:sz w:val="22"/>
          <w:szCs w:val="22"/>
        </w:rPr>
        <w:t xml:space="preserve"> (</w:t>
      </w:r>
      <w:r w:rsidR="002A0BF4">
        <w:rPr>
          <w:rFonts w:eastAsiaTheme="minorHAnsi"/>
          <w:color w:val="392C69"/>
          <w:sz w:val="22"/>
          <w:szCs w:val="22"/>
          <w:lang w:eastAsia="en-US"/>
        </w:rPr>
        <w:t xml:space="preserve">в </w:t>
      </w:r>
      <w:hyperlink r:id="rId9" w:history="1">
        <w:r w:rsidR="002A0BF4">
          <w:rPr>
            <w:rFonts w:eastAsiaTheme="minorHAnsi"/>
            <w:color w:val="0000FF"/>
            <w:sz w:val="22"/>
            <w:szCs w:val="22"/>
            <w:lang w:eastAsia="en-US"/>
          </w:rPr>
          <w:t>редакции</w:t>
        </w:r>
      </w:hyperlink>
      <w:r w:rsidR="002A0BF4">
        <w:rPr>
          <w:rFonts w:eastAsiaTheme="minorHAnsi"/>
          <w:color w:val="392C69"/>
          <w:sz w:val="22"/>
          <w:szCs w:val="22"/>
          <w:lang w:eastAsia="en-US"/>
        </w:rPr>
        <w:t xml:space="preserve"> от 01.07.2017, с особенностями, указанными в </w:t>
      </w:r>
      <w:hyperlink r:id="rId10" w:history="1">
        <w:r w:rsidR="002A0BF4">
          <w:rPr>
            <w:rFonts w:eastAsiaTheme="minorHAnsi"/>
            <w:color w:val="0000FF"/>
            <w:sz w:val="22"/>
            <w:szCs w:val="22"/>
            <w:lang w:eastAsia="en-US"/>
          </w:rPr>
          <w:t>ст. 8</w:t>
        </w:r>
      </w:hyperlink>
      <w:r w:rsidR="002A0BF4">
        <w:rPr>
          <w:rFonts w:eastAsiaTheme="minorHAnsi"/>
          <w:color w:val="392C69"/>
          <w:sz w:val="22"/>
          <w:szCs w:val="22"/>
          <w:lang w:eastAsia="en-US"/>
        </w:rPr>
        <w:t xml:space="preserve"> Федерального закона от 01.07.2018 N 175-ФЗ)</w:t>
      </w:r>
      <w:r w:rsidR="00F14380" w:rsidRPr="004F6B8F">
        <w:rPr>
          <w:sz w:val="22"/>
          <w:szCs w:val="22"/>
        </w:rPr>
        <w:t>.</w:t>
      </w:r>
      <w:proofErr w:type="gramEnd"/>
    </w:p>
    <w:p w:rsidR="000966F9" w:rsidRDefault="0026393D" w:rsidP="000966F9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F6B8F">
        <w:rPr>
          <w:b/>
          <w:sz w:val="22"/>
          <w:szCs w:val="22"/>
        </w:rPr>
        <w:t>2.</w:t>
      </w:r>
      <w:r w:rsidR="008F2A6F">
        <w:rPr>
          <w:b/>
          <w:sz w:val="22"/>
          <w:szCs w:val="22"/>
        </w:rPr>
        <w:t>3</w:t>
      </w:r>
      <w:r w:rsidRPr="004F6B8F">
        <w:rPr>
          <w:b/>
          <w:sz w:val="22"/>
          <w:szCs w:val="22"/>
        </w:rPr>
        <w:t>.</w:t>
      </w:r>
      <w:r w:rsidRPr="004F6B8F">
        <w:rPr>
          <w:sz w:val="22"/>
          <w:szCs w:val="22"/>
        </w:rPr>
        <w:t xml:space="preserve"> </w:t>
      </w:r>
      <w:r w:rsidR="00F14380" w:rsidRPr="004F6B8F">
        <w:rPr>
          <w:sz w:val="22"/>
          <w:szCs w:val="22"/>
        </w:rPr>
        <w:t>Стоимость объекта долевого строительства и услуг по настоящему Договору является приблизительной, и может быть изменена в сторону увеличения либо уменьшения в случаях и в порядке, предусмотренных пункт</w:t>
      </w:r>
      <w:r w:rsidR="00501E29" w:rsidRPr="004F6B8F">
        <w:rPr>
          <w:sz w:val="22"/>
          <w:szCs w:val="22"/>
        </w:rPr>
        <w:t>ами</w:t>
      </w:r>
      <w:r w:rsidR="009E51C8" w:rsidRPr="004F6B8F">
        <w:rPr>
          <w:sz w:val="22"/>
          <w:szCs w:val="22"/>
        </w:rPr>
        <w:t xml:space="preserve"> </w:t>
      </w:r>
      <w:r w:rsidR="00501E29" w:rsidRPr="004F6B8F">
        <w:rPr>
          <w:sz w:val="22"/>
          <w:szCs w:val="22"/>
        </w:rPr>
        <w:t xml:space="preserve">1.4 и </w:t>
      </w:r>
      <w:r w:rsidR="00F14380" w:rsidRPr="004F6B8F">
        <w:rPr>
          <w:sz w:val="22"/>
          <w:szCs w:val="22"/>
        </w:rPr>
        <w:t xml:space="preserve">12.1 настоящего Договора, </w:t>
      </w:r>
      <w:r w:rsidR="001B3A13">
        <w:rPr>
          <w:sz w:val="22"/>
          <w:szCs w:val="22"/>
        </w:rPr>
        <w:t xml:space="preserve">после </w:t>
      </w:r>
      <w:r w:rsidR="00F14380" w:rsidRPr="004F6B8F">
        <w:rPr>
          <w:sz w:val="22"/>
          <w:szCs w:val="22"/>
        </w:rPr>
        <w:t xml:space="preserve">внесения </w:t>
      </w:r>
      <w:r w:rsidR="002A0BF4">
        <w:rPr>
          <w:sz w:val="22"/>
          <w:szCs w:val="22"/>
        </w:rPr>
        <w:t xml:space="preserve">Сторонами </w:t>
      </w:r>
      <w:r w:rsidR="00F14380" w:rsidRPr="004F6B8F">
        <w:rPr>
          <w:sz w:val="22"/>
          <w:szCs w:val="22"/>
        </w:rPr>
        <w:t xml:space="preserve">дополнительных </w:t>
      </w:r>
      <w:r w:rsidR="001538A4" w:rsidRPr="004F6B8F">
        <w:rPr>
          <w:sz w:val="22"/>
          <w:szCs w:val="22"/>
        </w:rPr>
        <w:t xml:space="preserve">изменений в настоящий Договор. </w:t>
      </w:r>
    </w:p>
    <w:p w:rsidR="000966F9" w:rsidRDefault="000966F9" w:rsidP="000966F9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F14380" w:rsidRDefault="00F14380" w:rsidP="001538A4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6B8F">
        <w:rPr>
          <w:rFonts w:ascii="Times New Roman" w:hAnsi="Times New Roman" w:cs="Times New Roman"/>
          <w:b/>
          <w:sz w:val="22"/>
          <w:szCs w:val="22"/>
        </w:rPr>
        <w:t>ПОРЯДОК РАСЧЕТОВ</w:t>
      </w:r>
    </w:p>
    <w:p w:rsidR="004E59A5" w:rsidRDefault="004E59A5" w:rsidP="004E59A5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2"/>
          <w:szCs w:val="22"/>
        </w:rPr>
      </w:pPr>
    </w:p>
    <w:p w:rsidR="000966F9" w:rsidRDefault="00F14380" w:rsidP="000966F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F6B8F">
        <w:rPr>
          <w:b/>
          <w:sz w:val="22"/>
          <w:szCs w:val="22"/>
        </w:rPr>
        <w:t>3.1.</w:t>
      </w:r>
      <w:r w:rsidRPr="004F6B8F">
        <w:rPr>
          <w:sz w:val="22"/>
          <w:szCs w:val="22"/>
        </w:rPr>
        <w:t xml:space="preserve"> Участник долевого строительства </w:t>
      </w:r>
      <w:r w:rsidR="002D660D">
        <w:rPr>
          <w:rFonts w:eastAsiaTheme="minorHAnsi"/>
          <w:sz w:val="22"/>
          <w:szCs w:val="22"/>
          <w:lang w:eastAsia="en-US"/>
        </w:rPr>
        <w:t xml:space="preserve">после регистрации настоящего Договора </w:t>
      </w:r>
      <w:r w:rsidR="002D660D">
        <w:rPr>
          <w:sz w:val="22"/>
          <w:szCs w:val="22"/>
        </w:rPr>
        <w:t xml:space="preserve">обязан </w:t>
      </w:r>
      <w:r w:rsidR="005A627D" w:rsidRPr="004F6B8F">
        <w:rPr>
          <w:sz w:val="22"/>
          <w:szCs w:val="22"/>
        </w:rPr>
        <w:t>у</w:t>
      </w:r>
      <w:r w:rsidRPr="004F6B8F">
        <w:rPr>
          <w:sz w:val="22"/>
          <w:szCs w:val="22"/>
        </w:rPr>
        <w:t>пла</w:t>
      </w:r>
      <w:r w:rsidR="002D660D">
        <w:rPr>
          <w:sz w:val="22"/>
          <w:szCs w:val="22"/>
        </w:rPr>
        <w:t xml:space="preserve">тить </w:t>
      </w:r>
      <w:r w:rsidR="002D660D">
        <w:rPr>
          <w:rFonts w:eastAsiaTheme="minorHAnsi"/>
          <w:sz w:val="22"/>
          <w:szCs w:val="22"/>
          <w:lang w:eastAsia="en-US"/>
        </w:rPr>
        <w:t xml:space="preserve">цену, предусмотренную </w:t>
      </w:r>
      <w:r w:rsidR="002D660D" w:rsidRPr="002D660D">
        <w:rPr>
          <w:rFonts w:eastAsiaTheme="minorHAnsi"/>
          <w:sz w:val="22"/>
          <w:szCs w:val="22"/>
          <w:lang w:eastAsia="en-US"/>
        </w:rPr>
        <w:t xml:space="preserve">пунктом 2.1 настоящего Договора, путем внесения денежных средств на счет </w:t>
      </w:r>
      <w:proofErr w:type="spellStart"/>
      <w:r w:rsidR="002D660D" w:rsidRPr="002D660D">
        <w:rPr>
          <w:rFonts w:eastAsiaTheme="minorHAnsi"/>
          <w:sz w:val="22"/>
          <w:szCs w:val="22"/>
          <w:lang w:eastAsia="en-US"/>
        </w:rPr>
        <w:t>эскроу</w:t>
      </w:r>
      <w:proofErr w:type="spellEnd"/>
      <w:r w:rsidR="002D660D" w:rsidRPr="002D660D">
        <w:rPr>
          <w:rFonts w:eastAsiaTheme="minorHAnsi"/>
          <w:sz w:val="22"/>
          <w:szCs w:val="22"/>
          <w:lang w:eastAsia="en-US"/>
        </w:rPr>
        <w:t>, открытый в уполномоченном банке (наименование банка, фирменное наименование, место нахождения и адрес, адрес электронной почты, номер телефона) в следующие сроки:</w:t>
      </w:r>
      <w:r w:rsidR="002D660D" w:rsidRPr="002D660D">
        <w:rPr>
          <w:sz w:val="22"/>
          <w:szCs w:val="22"/>
        </w:rPr>
        <w:t xml:space="preserve"> ____________________________________________</w:t>
      </w:r>
      <w:r w:rsidR="00F06851" w:rsidRPr="002D660D">
        <w:rPr>
          <w:sz w:val="22"/>
          <w:szCs w:val="22"/>
        </w:rPr>
        <w:t>.</w:t>
      </w:r>
      <w:r w:rsidR="000778BC" w:rsidRPr="002D660D">
        <w:rPr>
          <w:sz w:val="22"/>
          <w:szCs w:val="22"/>
        </w:rPr>
        <w:t xml:space="preserve"> </w:t>
      </w:r>
    </w:p>
    <w:p w:rsidR="00F14380" w:rsidRPr="002D660D" w:rsidRDefault="00F14380" w:rsidP="002D660D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2D660D">
        <w:rPr>
          <w:b/>
          <w:sz w:val="22"/>
          <w:szCs w:val="22"/>
        </w:rPr>
        <w:t>3.2.</w:t>
      </w:r>
      <w:r w:rsidRPr="002D660D">
        <w:rPr>
          <w:sz w:val="22"/>
          <w:szCs w:val="22"/>
        </w:rPr>
        <w:t xml:space="preserve">  </w:t>
      </w:r>
      <w:r w:rsidR="00150AFB" w:rsidRPr="002D660D">
        <w:rPr>
          <w:sz w:val="22"/>
          <w:szCs w:val="22"/>
        </w:rPr>
        <w:t>Просрочка внесения платежа более чем на два месяца является основанием для одностороннего отказа Застройщика от исполнения договора.</w:t>
      </w:r>
    </w:p>
    <w:p w:rsidR="000966F9" w:rsidRDefault="000966F9" w:rsidP="000966F9">
      <w:pPr>
        <w:pStyle w:val="ConsPlusNormal"/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966F9">
        <w:rPr>
          <w:rFonts w:ascii="Times New Roman" w:hAnsi="Times New Roman" w:cs="Times New Roman"/>
          <w:b/>
          <w:sz w:val="22"/>
          <w:szCs w:val="22"/>
        </w:rPr>
        <w:t>3.3.</w:t>
      </w:r>
      <w:r w:rsidRPr="000966F9">
        <w:rPr>
          <w:rFonts w:ascii="Times New Roman" w:hAnsi="Times New Roman" w:cs="Times New Roman"/>
          <w:sz w:val="22"/>
          <w:szCs w:val="22"/>
        </w:rPr>
        <w:t xml:space="preserve">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0966F9" w:rsidRDefault="000966F9" w:rsidP="000966F9">
      <w:pPr>
        <w:pStyle w:val="ConsPlusNormal"/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3.4. Обязанность Участника долевого строительства по уплате обусловленной настоящим Договором цены считается исполненной с момента поступления денежных</w:t>
      </w:r>
      <w:r w:rsidR="001E667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средств на открытый в уполномоченном банке счет </w:t>
      </w:r>
      <w:proofErr w:type="spellStart"/>
      <w:r w:rsidR="001E667F">
        <w:rPr>
          <w:rFonts w:ascii="Times New Roman" w:eastAsiaTheme="minorHAnsi" w:hAnsi="Times New Roman" w:cs="Times New Roman"/>
          <w:sz w:val="22"/>
          <w:szCs w:val="22"/>
          <w:lang w:eastAsia="en-US"/>
        </w:rPr>
        <w:t>эскроу</w:t>
      </w:r>
      <w:proofErr w:type="spellEnd"/>
      <w:r w:rsidR="001E667F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4F6B8F" w:rsidRPr="001538A4" w:rsidRDefault="004F6B8F" w:rsidP="001538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1500FF" w:rsidRDefault="00F14380" w:rsidP="001500FF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ПРАВА И ОБЯЗАННОСТИ ЗАСТРОЙЩИКА</w:t>
      </w:r>
    </w:p>
    <w:p w:rsidR="005473EA" w:rsidRDefault="005473EA" w:rsidP="005473E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F14380" w:rsidP="003F090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4.1.</w:t>
      </w:r>
      <w:r w:rsidR="007673E8">
        <w:rPr>
          <w:rFonts w:ascii="Times New Roman" w:hAnsi="Times New Roman" w:cs="Times New Roman"/>
          <w:sz w:val="22"/>
          <w:szCs w:val="22"/>
        </w:rPr>
        <w:t xml:space="preserve"> </w:t>
      </w:r>
      <w:r w:rsidRPr="00FF5ECB">
        <w:rPr>
          <w:rFonts w:ascii="Times New Roman" w:hAnsi="Times New Roman" w:cs="Times New Roman"/>
          <w:sz w:val="22"/>
          <w:szCs w:val="22"/>
        </w:rPr>
        <w:t>Застройщик обязуется:</w:t>
      </w:r>
    </w:p>
    <w:p w:rsidR="00F14380" w:rsidRDefault="00F14380" w:rsidP="003F0907">
      <w:pPr>
        <w:pStyle w:val="ConsPlusNormal"/>
        <w:widowControl/>
        <w:jc w:val="both"/>
        <w:rPr>
          <w:ins w:id="13" w:author="Пользователь" w:date="2019-12-13T10:00:00Z"/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4.1.1.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Построить Дом по адресу: город Брянск, Советский район, улица </w:t>
      </w:r>
      <w:del w:id="14" w:author="Пользователь" w:date="2019-12-13T09:54:00Z">
        <w:r w:rsidR="009E51C8" w:rsidRPr="00FF5ECB" w:rsidDel="00C37418">
          <w:rPr>
            <w:rFonts w:ascii="Times New Roman" w:hAnsi="Times New Roman" w:cs="Times New Roman"/>
            <w:sz w:val="22"/>
            <w:szCs w:val="22"/>
          </w:rPr>
          <w:delText>Бежицкая</w:delText>
        </w:r>
        <w:r w:rsidRPr="00FF5ECB" w:rsidDel="00C37418">
          <w:rPr>
            <w:rFonts w:ascii="Times New Roman" w:hAnsi="Times New Roman" w:cs="Times New Roman"/>
            <w:sz w:val="22"/>
            <w:szCs w:val="22"/>
          </w:rPr>
          <w:delText xml:space="preserve"> </w:delText>
        </w:r>
      </w:del>
      <w:ins w:id="15" w:author="Пользователь" w:date="2019-12-13T09:54:00Z">
        <w:r w:rsidR="00C37418">
          <w:rPr>
            <w:rFonts w:ascii="Times New Roman" w:hAnsi="Times New Roman" w:cs="Times New Roman"/>
            <w:sz w:val="22"/>
            <w:szCs w:val="22"/>
          </w:rPr>
          <w:t>Красноармейская</w:t>
        </w:r>
        <w:r w:rsidR="00C37418" w:rsidRPr="00FF5ECB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r w:rsidRPr="00FF5ECB">
        <w:rPr>
          <w:rFonts w:ascii="Times New Roman" w:hAnsi="Times New Roman" w:cs="Times New Roman"/>
          <w:sz w:val="22"/>
          <w:szCs w:val="22"/>
        </w:rPr>
        <w:t>в соответствии с проектной документацией</w:t>
      </w:r>
      <w:r w:rsidR="00B200FF">
        <w:rPr>
          <w:rFonts w:ascii="Times New Roman" w:hAnsi="Times New Roman" w:cs="Times New Roman"/>
          <w:sz w:val="22"/>
          <w:szCs w:val="22"/>
        </w:rPr>
        <w:t xml:space="preserve"> не позднее </w:t>
      </w:r>
      <w:proofErr w:type="spellStart"/>
      <w:r w:rsidR="00B200FF">
        <w:rPr>
          <w:rFonts w:ascii="Times New Roman" w:hAnsi="Times New Roman" w:cs="Times New Roman"/>
          <w:sz w:val="22"/>
          <w:szCs w:val="22"/>
        </w:rPr>
        <w:t>_______________</w:t>
      </w:r>
      <w:proofErr w:type="gramStart"/>
      <w:r w:rsidR="00B200FF">
        <w:rPr>
          <w:rFonts w:ascii="Times New Roman" w:hAnsi="Times New Roman" w:cs="Times New Roman"/>
          <w:sz w:val="22"/>
          <w:szCs w:val="22"/>
        </w:rPr>
        <w:t>г</w:t>
      </w:r>
      <w:proofErr w:type="spellEnd"/>
      <w:proofErr w:type="gramEnd"/>
      <w:r w:rsidR="00B200FF">
        <w:rPr>
          <w:rFonts w:ascii="Times New Roman" w:hAnsi="Times New Roman" w:cs="Times New Roman"/>
          <w:sz w:val="22"/>
          <w:szCs w:val="22"/>
        </w:rPr>
        <w:t>.</w:t>
      </w:r>
      <w:r w:rsidRPr="00FF5ECB">
        <w:rPr>
          <w:rFonts w:ascii="Times New Roman" w:hAnsi="Times New Roman" w:cs="Times New Roman"/>
          <w:sz w:val="22"/>
          <w:szCs w:val="22"/>
        </w:rPr>
        <w:t>.</w:t>
      </w:r>
    </w:p>
    <w:p w:rsidR="00915646" w:rsidRDefault="00915646" w:rsidP="003F0907">
      <w:pPr>
        <w:pStyle w:val="ConsPlusNormal"/>
        <w:widowControl/>
        <w:jc w:val="both"/>
        <w:rPr>
          <w:ins w:id="16" w:author="Пользователь" w:date="2019-12-13T10:00:00Z"/>
          <w:rFonts w:ascii="Times New Roman" w:hAnsi="Times New Roman" w:cs="Times New Roman"/>
          <w:sz w:val="22"/>
          <w:szCs w:val="22"/>
        </w:rPr>
      </w:pPr>
    </w:p>
    <w:p w:rsidR="00915646" w:rsidRDefault="00915646" w:rsidP="003F0907">
      <w:pPr>
        <w:pStyle w:val="ConsPlusNormal"/>
        <w:widowControl/>
        <w:jc w:val="both"/>
        <w:rPr>
          <w:ins w:id="17" w:author="Пользователь" w:date="2019-12-13T10:00:00Z"/>
          <w:rFonts w:ascii="Times New Roman" w:hAnsi="Times New Roman" w:cs="Times New Roman"/>
          <w:sz w:val="22"/>
          <w:szCs w:val="22"/>
        </w:rPr>
      </w:pPr>
    </w:p>
    <w:p w:rsidR="00915646" w:rsidRDefault="00915646" w:rsidP="003F0907">
      <w:pPr>
        <w:pStyle w:val="ConsPlusNormal"/>
        <w:widowControl/>
        <w:jc w:val="both"/>
        <w:rPr>
          <w:ins w:id="18" w:author="Пользователь" w:date="2019-12-13T10:00:00Z"/>
          <w:rFonts w:ascii="Times New Roman" w:hAnsi="Times New Roman" w:cs="Times New Roman"/>
          <w:sz w:val="22"/>
          <w:szCs w:val="22"/>
        </w:rPr>
      </w:pPr>
    </w:p>
    <w:p w:rsidR="00915646" w:rsidRDefault="00915646" w:rsidP="003F0907">
      <w:pPr>
        <w:pStyle w:val="ConsPlusNormal"/>
        <w:widowControl/>
        <w:jc w:val="both"/>
        <w:rPr>
          <w:ins w:id="19" w:author="Пользователь" w:date="2019-12-13T10:00:00Z"/>
          <w:rFonts w:ascii="Times New Roman" w:hAnsi="Times New Roman" w:cs="Times New Roman"/>
          <w:sz w:val="22"/>
          <w:szCs w:val="22"/>
        </w:rPr>
      </w:pPr>
    </w:p>
    <w:p w:rsidR="00915646" w:rsidRDefault="00915646" w:rsidP="003F0907">
      <w:pPr>
        <w:pStyle w:val="ConsPlusNormal"/>
        <w:widowControl/>
        <w:jc w:val="both"/>
        <w:rPr>
          <w:ins w:id="20" w:author="Пользователь" w:date="2019-12-13T10:00:00Z"/>
          <w:rFonts w:ascii="Times New Roman" w:hAnsi="Times New Roman" w:cs="Times New Roman"/>
          <w:sz w:val="22"/>
          <w:szCs w:val="22"/>
        </w:rPr>
      </w:pPr>
    </w:p>
    <w:p w:rsidR="00915646" w:rsidRDefault="00915646" w:rsidP="003F0907">
      <w:pPr>
        <w:pStyle w:val="ConsPlusNormal"/>
        <w:widowControl/>
        <w:jc w:val="both"/>
        <w:rPr>
          <w:ins w:id="21" w:author="Пользователь" w:date="2019-12-13T10:00:00Z"/>
          <w:rFonts w:ascii="Times New Roman" w:hAnsi="Times New Roman" w:cs="Times New Roman"/>
          <w:sz w:val="22"/>
          <w:szCs w:val="22"/>
        </w:rPr>
      </w:pPr>
    </w:p>
    <w:p w:rsidR="00915646" w:rsidRPr="00FF5ECB" w:rsidRDefault="00915646" w:rsidP="003F090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F0907" w:rsidRPr="00FF5ECB" w:rsidRDefault="00F14380" w:rsidP="003F090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4.1.2.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Оказать Участнику долевого строительства </w:t>
      </w:r>
      <w:r w:rsidR="000A666A" w:rsidRPr="00FF5ECB">
        <w:rPr>
          <w:rFonts w:ascii="Times New Roman" w:hAnsi="Times New Roman" w:cs="Times New Roman"/>
          <w:sz w:val="22"/>
          <w:szCs w:val="22"/>
        </w:rPr>
        <w:t xml:space="preserve">административно-хозяйственные услуги </w:t>
      </w:r>
      <w:r w:rsidRPr="00FF5ECB">
        <w:rPr>
          <w:rFonts w:ascii="Times New Roman" w:hAnsi="Times New Roman" w:cs="Times New Roman"/>
          <w:sz w:val="22"/>
          <w:szCs w:val="22"/>
        </w:rPr>
        <w:t>по сопровождению проекта строительства</w:t>
      </w:r>
      <w:r w:rsidR="003F0907" w:rsidRPr="00FF5ECB">
        <w:rPr>
          <w:rFonts w:ascii="Times New Roman" w:hAnsi="Times New Roman" w:cs="Times New Roman"/>
          <w:sz w:val="22"/>
          <w:szCs w:val="22"/>
        </w:rPr>
        <w:t>, а также услуги</w:t>
      </w:r>
      <w:r w:rsidR="003F0907" w:rsidRPr="00FF5EC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приобретению, оформлению права собственности или права аренды, права субаренды на земельные участки, на которых осуществляется строительство Дома. </w:t>
      </w:r>
    </w:p>
    <w:p w:rsidR="00CC06A0" w:rsidRPr="00377398" w:rsidRDefault="00CC06A0" w:rsidP="00CC0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   </w:t>
      </w:r>
      <w:r w:rsidR="00F14380" w:rsidRPr="007673E8">
        <w:rPr>
          <w:rFonts w:ascii="Times New Roman" w:hAnsi="Times New Roman" w:cs="Times New Roman"/>
          <w:b/>
          <w:sz w:val="22"/>
          <w:szCs w:val="22"/>
        </w:rPr>
        <w:t>4.1.3.</w:t>
      </w:r>
      <w:r w:rsidR="00F14380" w:rsidRPr="00FF5ECB">
        <w:rPr>
          <w:rFonts w:ascii="Times New Roman" w:hAnsi="Times New Roman" w:cs="Times New Roman"/>
          <w:sz w:val="22"/>
          <w:szCs w:val="22"/>
        </w:rPr>
        <w:t xml:space="preserve"> </w:t>
      </w:r>
      <w:r w:rsidRPr="00FF5ECB">
        <w:rPr>
          <w:rFonts w:ascii="Times New Roman" w:hAnsi="Times New Roman" w:cs="Times New Roman"/>
          <w:sz w:val="22"/>
          <w:szCs w:val="22"/>
        </w:rPr>
        <w:t xml:space="preserve">Обеспечить </w:t>
      </w:r>
      <w:r w:rsidR="00B200FF">
        <w:rPr>
          <w:rFonts w:ascii="Times New Roman" w:hAnsi="Times New Roman" w:cs="Times New Roman"/>
          <w:sz w:val="22"/>
          <w:szCs w:val="22"/>
        </w:rPr>
        <w:t>ввод</w:t>
      </w:r>
      <w:r w:rsidR="00B200FF" w:rsidRPr="00FF5ECB">
        <w:rPr>
          <w:rFonts w:ascii="Times New Roman" w:hAnsi="Times New Roman" w:cs="Times New Roman"/>
          <w:sz w:val="22"/>
          <w:szCs w:val="22"/>
        </w:rPr>
        <w:t xml:space="preserve"> </w:t>
      </w:r>
      <w:r w:rsidRPr="00FF5ECB">
        <w:rPr>
          <w:rFonts w:ascii="Times New Roman" w:hAnsi="Times New Roman" w:cs="Times New Roman"/>
          <w:sz w:val="22"/>
          <w:szCs w:val="22"/>
        </w:rPr>
        <w:t xml:space="preserve">Дома в эксплуатацию </w:t>
      </w:r>
      <w:r w:rsidRPr="00377398">
        <w:rPr>
          <w:rFonts w:ascii="Times New Roman" w:hAnsi="Times New Roman" w:cs="Times New Roman"/>
          <w:b/>
          <w:sz w:val="22"/>
          <w:szCs w:val="22"/>
        </w:rPr>
        <w:t xml:space="preserve">не позднее </w:t>
      </w:r>
      <w:r w:rsidR="002D5521">
        <w:rPr>
          <w:rFonts w:ascii="Times New Roman" w:hAnsi="Times New Roman" w:cs="Times New Roman"/>
          <w:b/>
          <w:sz w:val="22"/>
          <w:szCs w:val="22"/>
        </w:rPr>
        <w:t xml:space="preserve">06 </w:t>
      </w:r>
      <w:r w:rsidR="0039575D">
        <w:rPr>
          <w:rFonts w:ascii="Times New Roman" w:hAnsi="Times New Roman" w:cs="Times New Roman"/>
          <w:b/>
          <w:sz w:val="22"/>
          <w:szCs w:val="22"/>
        </w:rPr>
        <w:t>апреля</w:t>
      </w:r>
      <w:r w:rsidR="002D5521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A95696">
        <w:rPr>
          <w:rFonts w:ascii="Times New Roman" w:hAnsi="Times New Roman" w:cs="Times New Roman"/>
          <w:b/>
          <w:sz w:val="22"/>
          <w:szCs w:val="22"/>
        </w:rPr>
        <w:t>2</w:t>
      </w:r>
      <w:r w:rsidR="0039575D">
        <w:rPr>
          <w:rFonts w:ascii="Times New Roman" w:hAnsi="Times New Roman" w:cs="Times New Roman"/>
          <w:b/>
          <w:sz w:val="22"/>
          <w:szCs w:val="22"/>
        </w:rPr>
        <w:t>2</w:t>
      </w:r>
      <w:r w:rsidR="00675F80" w:rsidRPr="0037739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77398">
        <w:rPr>
          <w:rFonts w:ascii="Times New Roman" w:hAnsi="Times New Roman" w:cs="Times New Roman"/>
          <w:b/>
          <w:sz w:val="22"/>
          <w:szCs w:val="22"/>
        </w:rPr>
        <w:t>г</w:t>
      </w:r>
      <w:r w:rsidR="00675F80" w:rsidRPr="00377398">
        <w:rPr>
          <w:rFonts w:ascii="Times New Roman" w:hAnsi="Times New Roman" w:cs="Times New Roman"/>
          <w:b/>
          <w:sz w:val="22"/>
          <w:szCs w:val="22"/>
        </w:rPr>
        <w:t>ода</w:t>
      </w:r>
      <w:r w:rsidRPr="00377398">
        <w:rPr>
          <w:rFonts w:ascii="Times New Roman" w:hAnsi="Times New Roman" w:cs="Times New Roman"/>
          <w:sz w:val="22"/>
          <w:szCs w:val="22"/>
        </w:rPr>
        <w:t xml:space="preserve"> с правом досрочно</w:t>
      </w:r>
      <w:r w:rsidR="00B200FF">
        <w:rPr>
          <w:rFonts w:ascii="Times New Roman" w:hAnsi="Times New Roman" w:cs="Times New Roman"/>
          <w:sz w:val="22"/>
          <w:szCs w:val="22"/>
        </w:rPr>
        <w:t>го</w:t>
      </w:r>
      <w:r w:rsidRPr="00377398">
        <w:rPr>
          <w:rFonts w:ascii="Times New Roman" w:hAnsi="Times New Roman" w:cs="Times New Roman"/>
          <w:sz w:val="22"/>
          <w:szCs w:val="22"/>
        </w:rPr>
        <w:t xml:space="preserve"> </w:t>
      </w:r>
      <w:r w:rsidR="00B200FF">
        <w:rPr>
          <w:rFonts w:ascii="Times New Roman" w:hAnsi="Times New Roman" w:cs="Times New Roman"/>
          <w:sz w:val="22"/>
          <w:szCs w:val="22"/>
        </w:rPr>
        <w:t>ввода</w:t>
      </w:r>
      <w:r w:rsidRPr="00377398">
        <w:rPr>
          <w:rFonts w:ascii="Times New Roman" w:hAnsi="Times New Roman" w:cs="Times New Roman"/>
          <w:sz w:val="22"/>
          <w:szCs w:val="22"/>
        </w:rPr>
        <w:t>.</w:t>
      </w:r>
    </w:p>
    <w:p w:rsidR="00915646" w:rsidRPr="00FF5ECB" w:rsidRDefault="00CC06A0" w:rsidP="00915646">
      <w:pPr>
        <w:pStyle w:val="ConsPlusNorma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377398">
        <w:rPr>
          <w:rFonts w:ascii="Times New Roman" w:hAnsi="Times New Roman" w:cs="Times New Roman"/>
          <w:sz w:val="22"/>
          <w:szCs w:val="22"/>
        </w:rPr>
        <w:t xml:space="preserve">Передать Участнику долевого строительства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="00B200FF">
        <w:rPr>
          <w:rFonts w:ascii="Times New Roman" w:hAnsi="Times New Roman" w:cs="Times New Roman"/>
          <w:sz w:val="22"/>
          <w:szCs w:val="22"/>
        </w:rPr>
        <w:t>у</w:t>
      </w:r>
      <w:r w:rsidR="00B200FF" w:rsidRPr="00377398">
        <w:rPr>
          <w:rFonts w:ascii="Times New Roman" w:hAnsi="Times New Roman" w:cs="Times New Roman"/>
          <w:sz w:val="22"/>
          <w:szCs w:val="22"/>
        </w:rPr>
        <w:t xml:space="preserve"> </w:t>
      </w:r>
      <w:r w:rsidRPr="00377398">
        <w:rPr>
          <w:rFonts w:ascii="Times New Roman" w:hAnsi="Times New Roman" w:cs="Times New Roman"/>
          <w:sz w:val="22"/>
          <w:szCs w:val="22"/>
        </w:rPr>
        <w:t xml:space="preserve">по передаточному акту </w:t>
      </w:r>
      <w:r w:rsidR="005A627D" w:rsidRPr="00377398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623F4F">
        <w:rPr>
          <w:rFonts w:ascii="Times New Roman" w:hAnsi="Times New Roman" w:cs="Times New Roman"/>
          <w:b/>
          <w:sz w:val="22"/>
          <w:szCs w:val="22"/>
        </w:rPr>
        <w:t>2</w:t>
      </w:r>
      <w:r w:rsidR="00FF5ECB" w:rsidRPr="00377398">
        <w:rPr>
          <w:rFonts w:ascii="Times New Roman" w:hAnsi="Times New Roman" w:cs="Times New Roman"/>
          <w:b/>
          <w:sz w:val="22"/>
          <w:szCs w:val="22"/>
        </w:rPr>
        <w:t>-го квартала</w:t>
      </w:r>
      <w:r w:rsidR="005A627D" w:rsidRPr="00377398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A95696">
        <w:rPr>
          <w:rFonts w:ascii="Times New Roman" w:hAnsi="Times New Roman" w:cs="Times New Roman"/>
          <w:b/>
          <w:sz w:val="22"/>
          <w:szCs w:val="22"/>
        </w:rPr>
        <w:t>2</w:t>
      </w:r>
      <w:r w:rsidR="00623F4F">
        <w:rPr>
          <w:rFonts w:ascii="Times New Roman" w:hAnsi="Times New Roman" w:cs="Times New Roman"/>
          <w:b/>
          <w:sz w:val="22"/>
          <w:szCs w:val="22"/>
        </w:rPr>
        <w:t>2</w:t>
      </w:r>
      <w:r w:rsidR="005A627D" w:rsidRPr="00377398">
        <w:rPr>
          <w:rFonts w:ascii="Times New Roman" w:hAnsi="Times New Roman" w:cs="Times New Roman"/>
          <w:b/>
          <w:sz w:val="22"/>
          <w:szCs w:val="22"/>
        </w:rPr>
        <w:t xml:space="preserve"> года </w:t>
      </w:r>
      <w:r w:rsidR="005A627D" w:rsidRPr="00377398">
        <w:rPr>
          <w:rFonts w:ascii="Times New Roman" w:hAnsi="Times New Roman" w:cs="Times New Roman"/>
          <w:sz w:val="22"/>
          <w:szCs w:val="22"/>
        </w:rPr>
        <w:t xml:space="preserve">с правом досрочной передачи (при условии отсутствия обстоятельств, указанных в пункте 4.2 настоящего </w:t>
      </w:r>
      <w:r w:rsidR="009E51C8" w:rsidRPr="00377398">
        <w:rPr>
          <w:rFonts w:ascii="Times New Roman" w:hAnsi="Times New Roman" w:cs="Times New Roman"/>
          <w:sz w:val="22"/>
          <w:szCs w:val="22"/>
        </w:rPr>
        <w:t>Договора)</w:t>
      </w:r>
      <w:r w:rsidR="005A627D" w:rsidRPr="00377398">
        <w:rPr>
          <w:rFonts w:ascii="Times New Roman" w:hAnsi="Times New Roman" w:cs="Times New Roman"/>
          <w:sz w:val="22"/>
          <w:szCs w:val="22"/>
        </w:rPr>
        <w:t xml:space="preserve">, а также </w:t>
      </w:r>
      <w:r w:rsidR="005A627D" w:rsidRPr="00377398">
        <w:rPr>
          <w:rFonts w:ascii="Times New Roman" w:eastAsiaTheme="minorHAnsi" w:hAnsi="Times New Roman" w:cs="Times New Roman"/>
          <w:sz w:val="22"/>
          <w:szCs w:val="22"/>
          <w:lang w:eastAsia="en-US"/>
        </w:rPr>
        <w:t>инструкцию по эксплуатации объект</w:t>
      </w:r>
      <w:r w:rsidR="00DD10BE" w:rsidRPr="00377398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5A627D" w:rsidRPr="003773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долевого строительства,</w:t>
      </w:r>
      <w:r w:rsidR="009E51C8" w:rsidRPr="003773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5A627D" w:rsidRPr="00377398">
        <w:rPr>
          <w:rFonts w:ascii="Times New Roman" w:eastAsiaTheme="minorHAnsi" w:hAnsi="Times New Roman" w:cs="Times New Roman"/>
          <w:sz w:val="22"/>
          <w:szCs w:val="22"/>
          <w:lang w:eastAsia="en-US"/>
        </w:rPr>
        <w:t>с правилами и условиями эффективного и безопасного</w:t>
      </w:r>
      <w:r w:rsidR="005A627D" w:rsidRPr="00FF5EC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использования объект</w:t>
      </w:r>
      <w:r w:rsidR="00DD10BE" w:rsidRPr="00FF5ECB">
        <w:rPr>
          <w:rFonts w:ascii="Times New Roman" w:eastAsiaTheme="minorHAnsi" w:hAnsi="Times New Roman" w:cs="Times New Roman"/>
          <w:sz w:val="22"/>
          <w:szCs w:val="22"/>
          <w:lang w:eastAsia="en-US"/>
        </w:rPr>
        <w:t>ов</w:t>
      </w:r>
      <w:r w:rsidR="005A627D" w:rsidRPr="00FF5EC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долевого строительства, входящих в </w:t>
      </w:r>
      <w:r w:rsidR="00DD10BE" w:rsidRPr="00FF5ECB">
        <w:rPr>
          <w:rFonts w:ascii="Times New Roman" w:eastAsiaTheme="minorHAnsi" w:hAnsi="Times New Roman" w:cs="Times New Roman"/>
          <w:sz w:val="22"/>
          <w:szCs w:val="22"/>
          <w:lang w:eastAsia="en-US"/>
        </w:rPr>
        <w:t>его</w:t>
      </w:r>
      <w:r w:rsidR="005A627D" w:rsidRPr="00FF5EC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состав элементов отделки, систем инженерно-технического обеспечения, конструктивных элементов, изделий.</w:t>
      </w:r>
      <w:proofErr w:type="gramEnd"/>
    </w:p>
    <w:p w:rsidR="00375974" w:rsidRPr="00906D52" w:rsidRDefault="00375974" w:rsidP="003F0907">
      <w:pPr>
        <w:pStyle w:val="ConsPlusNorma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6D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передаточном акте подлежат указанию: дата передачи, основные характеристики </w:t>
      </w:r>
      <w:r w:rsidR="00161220" w:rsidRPr="00906D52">
        <w:rPr>
          <w:rFonts w:ascii="Times New Roman" w:hAnsi="Times New Roman" w:cs="Times New Roman"/>
          <w:sz w:val="22"/>
          <w:szCs w:val="22"/>
        </w:rPr>
        <w:t>Квартир</w:t>
      </w:r>
      <w:r w:rsidR="00623F4F" w:rsidRPr="00906D52">
        <w:rPr>
          <w:rFonts w:ascii="Times New Roman" w:hAnsi="Times New Roman" w:cs="Times New Roman"/>
          <w:sz w:val="22"/>
          <w:szCs w:val="22"/>
        </w:rPr>
        <w:t>ы</w:t>
      </w:r>
      <w:r w:rsidR="00DD10BE" w:rsidRPr="00906D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общего имущества</w:t>
      </w:r>
      <w:r w:rsidRPr="00906D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gramStart"/>
      <w:r w:rsidRPr="00906D52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являющихся</w:t>
      </w:r>
      <w:proofErr w:type="gramEnd"/>
      <w:r w:rsidRPr="00906D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объектами долевого строительства. </w:t>
      </w:r>
    </w:p>
    <w:p w:rsidR="00F14380" w:rsidRPr="00906D52" w:rsidRDefault="00DD10BE" w:rsidP="003F0907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906D52">
        <w:rPr>
          <w:rFonts w:ascii="Times New Roman" w:hAnsi="Times New Roman" w:cs="Times New Roman"/>
          <w:b/>
          <w:sz w:val="22"/>
          <w:szCs w:val="22"/>
        </w:rPr>
        <w:t>4.1.4.</w:t>
      </w:r>
      <w:r w:rsidRPr="00906D52">
        <w:rPr>
          <w:rFonts w:ascii="Times New Roman" w:hAnsi="Times New Roman" w:cs="Times New Roman"/>
          <w:sz w:val="22"/>
          <w:szCs w:val="22"/>
        </w:rPr>
        <w:t xml:space="preserve"> </w:t>
      </w:r>
      <w:r w:rsidR="00F14380" w:rsidRPr="00906D52">
        <w:rPr>
          <w:rFonts w:ascii="Times New Roman" w:hAnsi="Times New Roman" w:cs="Times New Roman"/>
          <w:sz w:val="22"/>
          <w:szCs w:val="22"/>
        </w:rPr>
        <w:t xml:space="preserve">Застройщик обязуется письменно сообщить Участнику долевого строительства о завершении строительства Дома и готовности </w:t>
      </w:r>
      <w:r w:rsidR="00161220" w:rsidRPr="00906D52">
        <w:rPr>
          <w:rFonts w:ascii="Times New Roman" w:hAnsi="Times New Roman" w:cs="Times New Roman"/>
          <w:sz w:val="22"/>
          <w:szCs w:val="22"/>
        </w:rPr>
        <w:t>Квартир</w:t>
      </w:r>
      <w:r w:rsidR="00B200FF" w:rsidRPr="00906D52">
        <w:rPr>
          <w:rFonts w:ascii="Times New Roman" w:hAnsi="Times New Roman" w:cs="Times New Roman"/>
          <w:sz w:val="22"/>
          <w:szCs w:val="22"/>
        </w:rPr>
        <w:t xml:space="preserve">ы </w:t>
      </w:r>
      <w:r w:rsidR="00F14380" w:rsidRPr="00906D52">
        <w:rPr>
          <w:rFonts w:ascii="Times New Roman" w:hAnsi="Times New Roman" w:cs="Times New Roman"/>
          <w:sz w:val="22"/>
          <w:szCs w:val="22"/>
        </w:rPr>
        <w:t>к передаче за один месяц до момента ее фактической передачи и об установленных Федеральным законом последствиях бездействия Участника долевого строительства, предусмотренных частью 6 статьи 8 Федерального закона №214-ФЗ от 31.12.2004 года.</w:t>
      </w:r>
    </w:p>
    <w:p w:rsidR="000966F9" w:rsidRDefault="001E667F" w:rsidP="000966F9">
      <w:pPr>
        <w:pStyle w:val="ConsPlusNormal"/>
        <w:widowControl/>
        <w:jc w:val="both"/>
        <w:rPr>
          <w:sz w:val="22"/>
          <w:szCs w:val="22"/>
        </w:rPr>
      </w:pPr>
      <w:r>
        <w:rPr>
          <w:b/>
          <w:sz w:val="22"/>
          <w:szCs w:val="22"/>
        </w:rPr>
        <w:t>4.1.5.</w:t>
      </w:r>
      <w:r>
        <w:rPr>
          <w:sz w:val="22"/>
          <w:szCs w:val="22"/>
        </w:rPr>
        <w:t xml:space="preserve"> </w:t>
      </w:r>
      <w:r w:rsidR="00906D52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случае существенного изменения обстоятельств, из которых Стороны исходили при заключении Договора, в том числе по причинам экономического, производственного и </w:t>
      </w:r>
      <w:r w:rsidR="00906D52">
        <w:rPr>
          <w:rFonts w:ascii="Times New Roman" w:hAnsi="Times New Roman" w:cs="Times New Roman"/>
          <w:sz w:val="22"/>
          <w:szCs w:val="22"/>
        </w:rPr>
        <w:t>публично-административного</w:t>
      </w:r>
      <w:r>
        <w:rPr>
          <w:rFonts w:ascii="Times New Roman" w:hAnsi="Times New Roman" w:cs="Times New Roman"/>
          <w:sz w:val="22"/>
          <w:szCs w:val="22"/>
        </w:rPr>
        <w:t xml:space="preserve"> характера, </w:t>
      </w:r>
      <w:r w:rsidR="00906D52" w:rsidRPr="00906D52">
        <w:rPr>
          <w:rFonts w:ascii="Times New Roman" w:hAnsi="Times New Roman" w:cs="Times New Roman"/>
          <w:sz w:val="22"/>
          <w:szCs w:val="22"/>
        </w:rPr>
        <w:t xml:space="preserve">Застройщик </w:t>
      </w:r>
      <w:r>
        <w:rPr>
          <w:rFonts w:ascii="Times New Roman" w:hAnsi="Times New Roman" w:cs="Times New Roman"/>
          <w:sz w:val="22"/>
          <w:szCs w:val="22"/>
        </w:rPr>
        <w:t>имеет право предложить Участнику долевого строительства увеличить срок передачи Квартиры. Изменение обстоятель</w:t>
      </w:r>
      <w:proofErr w:type="gramStart"/>
      <w:r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>
        <w:rPr>
          <w:rFonts w:ascii="Times New Roman" w:hAnsi="Times New Roman" w:cs="Times New Roman"/>
          <w:sz w:val="22"/>
          <w:szCs w:val="22"/>
        </w:rPr>
        <w:t>изнается существенным, 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:rsidR="00F14380" w:rsidRPr="00906D52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906D52">
        <w:rPr>
          <w:rFonts w:ascii="Times New Roman" w:hAnsi="Times New Roman" w:cs="Times New Roman"/>
          <w:sz w:val="22"/>
          <w:szCs w:val="22"/>
        </w:rPr>
        <w:t xml:space="preserve">Указанное предложение подлежит направлению Застройщиком в срок не менее чем за два месяца до момента передачи </w:t>
      </w:r>
      <w:r w:rsidR="00161220" w:rsidRPr="00906D52">
        <w:rPr>
          <w:rFonts w:ascii="Times New Roman" w:hAnsi="Times New Roman" w:cs="Times New Roman"/>
          <w:sz w:val="22"/>
          <w:szCs w:val="22"/>
        </w:rPr>
        <w:t>Квартир</w:t>
      </w:r>
      <w:r w:rsidRPr="00906D52">
        <w:rPr>
          <w:rFonts w:ascii="Times New Roman" w:hAnsi="Times New Roman" w:cs="Times New Roman"/>
          <w:sz w:val="22"/>
          <w:szCs w:val="22"/>
        </w:rPr>
        <w:t>ы.</w:t>
      </w:r>
    </w:p>
    <w:p w:rsidR="00F14380" w:rsidRPr="00906D52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906D52">
        <w:rPr>
          <w:rFonts w:ascii="Times New Roman" w:hAnsi="Times New Roman" w:cs="Times New Roman"/>
          <w:sz w:val="22"/>
          <w:szCs w:val="22"/>
        </w:rPr>
        <w:t xml:space="preserve">В случае отказа Участника долевого строительства изменить срок передачи </w:t>
      </w:r>
      <w:r w:rsidR="00161220" w:rsidRPr="00906D52">
        <w:rPr>
          <w:rFonts w:ascii="Times New Roman" w:hAnsi="Times New Roman" w:cs="Times New Roman"/>
          <w:sz w:val="22"/>
          <w:szCs w:val="22"/>
        </w:rPr>
        <w:t>Квартир</w:t>
      </w:r>
      <w:r w:rsidR="00B200FF" w:rsidRPr="00906D52">
        <w:rPr>
          <w:rFonts w:ascii="Times New Roman" w:hAnsi="Times New Roman" w:cs="Times New Roman"/>
          <w:sz w:val="22"/>
          <w:szCs w:val="22"/>
        </w:rPr>
        <w:t>ы</w:t>
      </w:r>
      <w:r w:rsidRPr="00906D52">
        <w:rPr>
          <w:rFonts w:ascii="Times New Roman" w:hAnsi="Times New Roman" w:cs="Times New Roman"/>
          <w:sz w:val="22"/>
          <w:szCs w:val="22"/>
        </w:rPr>
        <w:t>, Застройщик имеет право в судебном порядке потребовать изменить указанное условие либо расторгнуть настоящий Договор в порядке статьи 451 ГК РФ.</w:t>
      </w:r>
    </w:p>
    <w:p w:rsidR="00F14380" w:rsidRPr="00FF5ECB" w:rsidRDefault="00F14380" w:rsidP="00F14380">
      <w:pPr>
        <w:pStyle w:val="ConsPlusNormal"/>
        <w:widowControl/>
        <w:ind w:right="-83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034D" w:rsidRDefault="00F14380" w:rsidP="006F2E8B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ПРАВА И ОБЯЗАННОСТИ УЧАСТНИКА ДОЛЕВОГО СТРОИТЕЛЬСТВА</w:t>
      </w:r>
      <w:r w:rsidR="0074034D">
        <w:rPr>
          <w:rFonts w:ascii="Times New Roman" w:hAnsi="Times New Roman" w:cs="Times New Roman"/>
          <w:b/>
          <w:sz w:val="22"/>
          <w:szCs w:val="22"/>
        </w:rPr>
        <w:t>.</w:t>
      </w:r>
    </w:p>
    <w:p w:rsidR="005473EA" w:rsidRDefault="00F14380" w:rsidP="00F26E8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14380" w:rsidRPr="00FF5ECB" w:rsidRDefault="005473EA" w:rsidP="00F26E8B">
      <w:pPr>
        <w:pStyle w:val="ConsPlusNormal"/>
        <w:widowControl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F14380" w:rsidRPr="007673E8">
        <w:rPr>
          <w:rFonts w:ascii="Times New Roman" w:hAnsi="Times New Roman" w:cs="Times New Roman"/>
          <w:b/>
          <w:sz w:val="22"/>
          <w:szCs w:val="22"/>
        </w:rPr>
        <w:t>.1.</w:t>
      </w:r>
      <w:r w:rsidR="00F14380" w:rsidRPr="00FF5ECB">
        <w:rPr>
          <w:rFonts w:ascii="Times New Roman" w:hAnsi="Times New Roman" w:cs="Times New Roman"/>
          <w:sz w:val="22"/>
          <w:szCs w:val="22"/>
        </w:rPr>
        <w:t xml:space="preserve"> Участник долевого строительства обязуется:</w:t>
      </w:r>
    </w:p>
    <w:p w:rsidR="00F14380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5.1.1.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Уплатить собственные и/или привлеченные денежные средства в размерах и порядке, установленных п.п. 2.</w:t>
      </w:r>
      <w:r w:rsidR="00B200FF">
        <w:rPr>
          <w:rFonts w:ascii="Times New Roman" w:hAnsi="Times New Roman" w:cs="Times New Roman"/>
          <w:sz w:val="22"/>
          <w:szCs w:val="22"/>
        </w:rPr>
        <w:t>1</w:t>
      </w:r>
      <w:r w:rsidRPr="00FF5ECB">
        <w:rPr>
          <w:rFonts w:ascii="Times New Roman" w:hAnsi="Times New Roman" w:cs="Times New Roman"/>
          <w:sz w:val="22"/>
          <w:szCs w:val="22"/>
        </w:rPr>
        <w:t xml:space="preserve"> и 3.1 настоящего Договора.</w:t>
      </w:r>
    </w:p>
    <w:p w:rsidR="00667E0E" w:rsidRPr="004F6B8F" w:rsidRDefault="00F14380" w:rsidP="00FF5ECB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5.1.2.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F5ECB">
        <w:rPr>
          <w:rFonts w:ascii="Times New Roman" w:hAnsi="Times New Roman" w:cs="Times New Roman"/>
          <w:sz w:val="22"/>
          <w:szCs w:val="22"/>
        </w:rPr>
        <w:t xml:space="preserve">Явиться </w:t>
      </w:r>
      <w:r w:rsidRPr="004F6B8F">
        <w:rPr>
          <w:rFonts w:ascii="Times New Roman" w:hAnsi="Times New Roman" w:cs="Times New Roman"/>
          <w:sz w:val="22"/>
          <w:szCs w:val="22"/>
        </w:rPr>
        <w:t xml:space="preserve">лично, либо направить своего представителя с нотариальной доверенностью в Управление Федеральной службы государственной регистрации, кадастра и картографии по Брянской области в период с </w:t>
      </w:r>
      <w:r w:rsidR="00B200FF">
        <w:rPr>
          <w:rFonts w:ascii="Times New Roman" w:hAnsi="Times New Roman" w:cs="Times New Roman"/>
          <w:b/>
          <w:sz w:val="22"/>
          <w:szCs w:val="22"/>
        </w:rPr>
        <w:t>_____________</w:t>
      </w:r>
      <w:r w:rsidR="005473EA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93AC2" w:rsidRPr="004F6B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F6B8F">
        <w:rPr>
          <w:rFonts w:ascii="Times New Roman" w:hAnsi="Times New Roman" w:cs="Times New Roman"/>
          <w:b/>
          <w:sz w:val="22"/>
          <w:szCs w:val="22"/>
        </w:rPr>
        <w:t>года</w:t>
      </w:r>
      <w:r w:rsidRPr="004F6B8F">
        <w:rPr>
          <w:rFonts w:ascii="Times New Roman" w:hAnsi="Times New Roman" w:cs="Times New Roman"/>
          <w:sz w:val="22"/>
          <w:szCs w:val="22"/>
        </w:rPr>
        <w:t xml:space="preserve"> </w:t>
      </w:r>
      <w:r w:rsidRPr="004F6B8F">
        <w:rPr>
          <w:rFonts w:ascii="Times New Roman" w:hAnsi="Times New Roman" w:cs="Times New Roman"/>
          <w:b/>
          <w:sz w:val="22"/>
          <w:szCs w:val="22"/>
        </w:rPr>
        <w:t>по</w:t>
      </w:r>
      <w:r w:rsidRPr="004F6B8F">
        <w:rPr>
          <w:rFonts w:ascii="Times New Roman" w:hAnsi="Times New Roman" w:cs="Times New Roman"/>
          <w:sz w:val="22"/>
          <w:szCs w:val="22"/>
        </w:rPr>
        <w:t xml:space="preserve"> </w:t>
      </w:r>
      <w:r w:rsidR="00B200FF">
        <w:rPr>
          <w:rFonts w:ascii="Times New Roman" w:hAnsi="Times New Roman" w:cs="Times New Roman"/>
          <w:b/>
          <w:sz w:val="22"/>
          <w:szCs w:val="22"/>
        </w:rPr>
        <w:t>______________</w:t>
      </w:r>
      <w:r w:rsidR="00F561C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93AC2" w:rsidRPr="004F6B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F6B8F">
        <w:rPr>
          <w:rFonts w:ascii="Times New Roman" w:hAnsi="Times New Roman" w:cs="Times New Roman"/>
          <w:b/>
          <w:sz w:val="22"/>
          <w:szCs w:val="22"/>
        </w:rPr>
        <w:t>года</w:t>
      </w:r>
      <w:r w:rsidRPr="004F6B8F">
        <w:rPr>
          <w:rFonts w:ascii="Times New Roman" w:hAnsi="Times New Roman" w:cs="Times New Roman"/>
          <w:sz w:val="22"/>
          <w:szCs w:val="22"/>
        </w:rPr>
        <w:t>, с наличием паспорта и</w:t>
      </w:r>
      <w:r w:rsidR="006423E8" w:rsidRPr="004F6B8F">
        <w:rPr>
          <w:rFonts w:ascii="Times New Roman" w:hAnsi="Times New Roman" w:cs="Times New Roman"/>
          <w:sz w:val="22"/>
          <w:szCs w:val="22"/>
        </w:rPr>
        <w:t xml:space="preserve"> </w:t>
      </w:r>
      <w:r w:rsidRPr="004F6B8F">
        <w:rPr>
          <w:rFonts w:ascii="Times New Roman" w:hAnsi="Times New Roman" w:cs="Times New Roman"/>
          <w:sz w:val="22"/>
          <w:szCs w:val="22"/>
        </w:rPr>
        <w:t>денежных средств на оплату госпошлины, после получения им письменного извещения Застройщика с указанием конкретной даты и времени посещения указанного органа для представления настоящего Договора н</w:t>
      </w:r>
      <w:r w:rsidR="00FF5ECB" w:rsidRPr="004F6B8F">
        <w:rPr>
          <w:rFonts w:ascii="Times New Roman" w:hAnsi="Times New Roman" w:cs="Times New Roman"/>
          <w:sz w:val="22"/>
          <w:szCs w:val="22"/>
        </w:rPr>
        <w:t xml:space="preserve">а государственную регистрацию. </w:t>
      </w:r>
      <w:proofErr w:type="gramEnd"/>
    </w:p>
    <w:p w:rsidR="00F14380" w:rsidRDefault="00F14380" w:rsidP="00F14380">
      <w:pPr>
        <w:autoSpaceDE w:val="0"/>
        <w:autoSpaceDN w:val="0"/>
        <w:adjustRightInd w:val="0"/>
        <w:ind w:firstLine="720"/>
        <w:jc w:val="both"/>
        <w:rPr>
          <w:ins w:id="22" w:author="Пользователь" w:date="2019-12-13T10:00:00Z"/>
          <w:sz w:val="22"/>
          <w:szCs w:val="22"/>
        </w:rPr>
      </w:pPr>
      <w:r w:rsidRPr="004F6B8F">
        <w:rPr>
          <w:b/>
          <w:sz w:val="22"/>
          <w:szCs w:val="22"/>
        </w:rPr>
        <w:t>5.1.3.</w:t>
      </w:r>
      <w:r w:rsidRPr="004F6B8F">
        <w:rPr>
          <w:sz w:val="22"/>
          <w:szCs w:val="22"/>
        </w:rPr>
        <w:t xml:space="preserve"> В течение 30 (Тридцати) дней после получения</w:t>
      </w:r>
      <w:r w:rsidRPr="00FF5ECB">
        <w:rPr>
          <w:sz w:val="22"/>
          <w:szCs w:val="22"/>
        </w:rPr>
        <w:t xml:space="preserve"> сообщения Застройщика о завершении строительства Дома и готовности </w:t>
      </w:r>
      <w:r w:rsidR="00161220">
        <w:rPr>
          <w:sz w:val="22"/>
          <w:szCs w:val="22"/>
        </w:rPr>
        <w:t>Квартир</w:t>
      </w:r>
      <w:r w:rsidRPr="00FF5ECB">
        <w:rPr>
          <w:sz w:val="22"/>
          <w:szCs w:val="22"/>
        </w:rPr>
        <w:t xml:space="preserve">ы к передаче принять </w:t>
      </w:r>
      <w:r w:rsidR="00161220">
        <w:rPr>
          <w:sz w:val="22"/>
          <w:szCs w:val="22"/>
        </w:rPr>
        <w:t>Квартир</w:t>
      </w:r>
      <w:r w:rsidRPr="00FF5ECB">
        <w:rPr>
          <w:sz w:val="22"/>
          <w:szCs w:val="22"/>
        </w:rPr>
        <w:t>у и подписать передаточный а</w:t>
      </w:r>
      <w:proofErr w:type="gramStart"/>
      <w:r w:rsidRPr="00FF5ECB">
        <w:rPr>
          <w:sz w:val="22"/>
          <w:szCs w:val="22"/>
        </w:rPr>
        <w:t>кт в тр</w:t>
      </w:r>
      <w:proofErr w:type="gramEnd"/>
      <w:r w:rsidRPr="00FF5ECB">
        <w:rPr>
          <w:sz w:val="22"/>
          <w:szCs w:val="22"/>
        </w:rPr>
        <w:t xml:space="preserve">ех экземплярах. При выявлении несоответствия </w:t>
      </w:r>
      <w:r w:rsidR="00161220">
        <w:rPr>
          <w:sz w:val="22"/>
          <w:szCs w:val="22"/>
        </w:rPr>
        <w:t>Квартир</w:t>
      </w:r>
      <w:r w:rsidR="00623F4F">
        <w:rPr>
          <w:sz w:val="22"/>
          <w:szCs w:val="22"/>
        </w:rPr>
        <w:t>ы</w:t>
      </w:r>
      <w:r w:rsidRPr="00FF5ECB">
        <w:rPr>
          <w:sz w:val="22"/>
          <w:szCs w:val="22"/>
        </w:rPr>
        <w:t xml:space="preserve">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требованиям, за исключением обстоятельств, предусмотренных пункт</w:t>
      </w:r>
      <w:r w:rsidR="00543EFB" w:rsidRPr="00FF5ECB">
        <w:rPr>
          <w:sz w:val="22"/>
          <w:szCs w:val="22"/>
        </w:rPr>
        <w:t>ом 1.4</w:t>
      </w:r>
      <w:r w:rsidRPr="00FF5ECB">
        <w:rPr>
          <w:sz w:val="22"/>
          <w:szCs w:val="22"/>
        </w:rPr>
        <w:t xml:space="preserve"> и пунктом 12.1 настоящего Договора, потребовать от Застройщика составления соответствующего акта об устранении недостатков и отказаться от подписания передаточного акта до момента устранения выявленных недостатков.</w:t>
      </w:r>
    </w:p>
    <w:p w:rsidR="00915646" w:rsidRDefault="00915646" w:rsidP="00F14380">
      <w:pPr>
        <w:autoSpaceDE w:val="0"/>
        <w:autoSpaceDN w:val="0"/>
        <w:adjustRightInd w:val="0"/>
        <w:ind w:firstLine="720"/>
        <w:jc w:val="both"/>
        <w:rPr>
          <w:ins w:id="23" w:author="Пользователь" w:date="2019-12-13T10:00:00Z"/>
          <w:sz w:val="22"/>
          <w:szCs w:val="22"/>
        </w:rPr>
      </w:pPr>
    </w:p>
    <w:p w:rsidR="00915646" w:rsidRDefault="00915646" w:rsidP="00F14380">
      <w:pPr>
        <w:autoSpaceDE w:val="0"/>
        <w:autoSpaceDN w:val="0"/>
        <w:adjustRightInd w:val="0"/>
        <w:ind w:firstLine="720"/>
        <w:jc w:val="both"/>
        <w:rPr>
          <w:ins w:id="24" w:author="Пользователь" w:date="2019-12-13T10:00:00Z"/>
          <w:sz w:val="22"/>
          <w:szCs w:val="22"/>
        </w:rPr>
      </w:pPr>
    </w:p>
    <w:p w:rsidR="00915646" w:rsidRDefault="00915646" w:rsidP="00F14380">
      <w:pPr>
        <w:autoSpaceDE w:val="0"/>
        <w:autoSpaceDN w:val="0"/>
        <w:adjustRightInd w:val="0"/>
        <w:ind w:firstLine="720"/>
        <w:jc w:val="both"/>
        <w:rPr>
          <w:ins w:id="25" w:author="Пользователь" w:date="2019-12-13T10:00:00Z"/>
          <w:sz w:val="22"/>
          <w:szCs w:val="22"/>
        </w:rPr>
      </w:pPr>
    </w:p>
    <w:p w:rsidR="00915646" w:rsidRDefault="00915646" w:rsidP="00F14380">
      <w:pPr>
        <w:autoSpaceDE w:val="0"/>
        <w:autoSpaceDN w:val="0"/>
        <w:adjustRightInd w:val="0"/>
        <w:ind w:firstLine="720"/>
        <w:jc w:val="both"/>
        <w:rPr>
          <w:ins w:id="26" w:author="Пользователь" w:date="2019-12-13T10:00:00Z"/>
          <w:sz w:val="22"/>
          <w:szCs w:val="22"/>
        </w:rPr>
      </w:pPr>
    </w:p>
    <w:p w:rsidR="00915646" w:rsidRDefault="00915646" w:rsidP="00F14380">
      <w:pPr>
        <w:autoSpaceDE w:val="0"/>
        <w:autoSpaceDN w:val="0"/>
        <w:adjustRightInd w:val="0"/>
        <w:ind w:firstLine="720"/>
        <w:jc w:val="both"/>
        <w:rPr>
          <w:ins w:id="27" w:author="Пользователь" w:date="2019-12-13T10:00:00Z"/>
          <w:sz w:val="22"/>
          <w:szCs w:val="22"/>
        </w:rPr>
      </w:pPr>
    </w:p>
    <w:p w:rsidR="00915646" w:rsidRPr="00FF5ECB" w:rsidRDefault="00915646" w:rsidP="00F1438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5.1.4.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Нести расходы по жилищно-коммунальным услугам и содержанию общего имущества с момента подписания акта приема-передачи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Pr="00FF5ECB">
        <w:rPr>
          <w:rFonts w:ascii="Times New Roman" w:hAnsi="Times New Roman" w:cs="Times New Roman"/>
          <w:sz w:val="22"/>
          <w:szCs w:val="22"/>
        </w:rPr>
        <w:t>ы</w:t>
      </w:r>
      <w:r w:rsidR="00DC6F0A" w:rsidRPr="00FF5ECB">
        <w:rPr>
          <w:rFonts w:ascii="Times New Roman" w:hAnsi="Times New Roman" w:cs="Times New Roman"/>
          <w:sz w:val="22"/>
          <w:szCs w:val="22"/>
        </w:rPr>
        <w:t xml:space="preserve"> (передаточного акта)</w:t>
      </w:r>
      <w:r w:rsidRPr="00FF5ECB">
        <w:rPr>
          <w:rFonts w:ascii="Times New Roman" w:hAnsi="Times New Roman" w:cs="Times New Roman"/>
          <w:sz w:val="22"/>
          <w:szCs w:val="22"/>
        </w:rPr>
        <w:t>.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5.1.5.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Дать согласие на обработку своих персональных данных (включая автоматизированную обработку) по форме </w:t>
      </w:r>
      <w:r w:rsidRPr="00F561C6">
        <w:rPr>
          <w:rFonts w:ascii="Times New Roman" w:hAnsi="Times New Roman" w:cs="Times New Roman"/>
          <w:b/>
          <w:sz w:val="22"/>
          <w:szCs w:val="22"/>
        </w:rPr>
        <w:t>Приложения №</w:t>
      </w:r>
      <w:r w:rsidR="007673E8" w:rsidRPr="00F561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561C6">
        <w:rPr>
          <w:rFonts w:ascii="Times New Roman" w:hAnsi="Times New Roman" w:cs="Times New Roman"/>
          <w:b/>
          <w:sz w:val="22"/>
          <w:szCs w:val="22"/>
        </w:rPr>
        <w:t>2</w:t>
      </w:r>
      <w:r w:rsidRPr="00FF5ECB">
        <w:rPr>
          <w:rFonts w:ascii="Times New Roman" w:hAnsi="Times New Roman" w:cs="Times New Roman"/>
          <w:sz w:val="22"/>
          <w:szCs w:val="22"/>
        </w:rPr>
        <w:t xml:space="preserve"> к настоящему Договору, одновременно с подписанием настоящего Договора.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5.2.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Участник долевого строительства вправе уступить другим лицам свои права требования, принадлежащие ему по настоящему Договору, одновременно с переводом долга, если плата внесена Участником долевого строительства не в полном объеме, при условии предварительного получения письменного согласия Застройщика, а также при соблюдении следующих условий: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- вручения Застройщику письменного уведомления о планируемой сделке, в срок не менее</w:t>
      </w:r>
      <w:proofErr w:type="gramStart"/>
      <w:r w:rsidRPr="00FF5ECB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FF5ECB">
        <w:rPr>
          <w:rFonts w:ascii="Times New Roman" w:hAnsi="Times New Roman" w:cs="Times New Roman"/>
          <w:sz w:val="22"/>
          <w:szCs w:val="22"/>
        </w:rPr>
        <w:t xml:space="preserve"> чем за один месяц до предполагаемой даты сдачи договора уступки прав и перевода долга на государственную регистрацию;</w:t>
      </w:r>
    </w:p>
    <w:p w:rsidR="00F14380" w:rsidRPr="00FF5ECB" w:rsidDel="000C6037" w:rsidRDefault="00F14380" w:rsidP="00F14380">
      <w:pPr>
        <w:pStyle w:val="ConsPlusNormal"/>
        <w:widowControl/>
        <w:ind w:right="-83"/>
        <w:jc w:val="both"/>
        <w:rPr>
          <w:del w:id="28" w:author="Пользователь" w:date="2019-12-13T10:12:00Z"/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- предоставления в тот же срок одного подлинного экземпляра договора уступки прав и перевода долга, а также данных о Новом участнике долевого строительства (наименование организации либо Ф.И.О., адрес, реквизиты, конт</w:t>
      </w:r>
      <w:r w:rsidR="007B3215" w:rsidRPr="00FF5ECB">
        <w:rPr>
          <w:rFonts w:ascii="Times New Roman" w:hAnsi="Times New Roman" w:cs="Times New Roman"/>
          <w:sz w:val="22"/>
          <w:szCs w:val="22"/>
        </w:rPr>
        <w:t>актные</w:t>
      </w:r>
      <w:r w:rsidRPr="00FF5ECB">
        <w:rPr>
          <w:rFonts w:ascii="Times New Roman" w:hAnsi="Times New Roman" w:cs="Times New Roman"/>
          <w:sz w:val="22"/>
          <w:szCs w:val="22"/>
        </w:rPr>
        <w:t xml:space="preserve"> телефоны, адреса электронной почты и т.п.);</w:t>
      </w:r>
    </w:p>
    <w:p w:rsidR="00915646" w:rsidRDefault="00915646" w:rsidP="000C6037">
      <w:pPr>
        <w:pStyle w:val="ConsPlusNormal"/>
        <w:widowControl/>
        <w:ind w:right="-83"/>
        <w:jc w:val="both"/>
        <w:rPr>
          <w:ins w:id="29" w:author="Пользователь" w:date="2019-12-13T09:58:00Z"/>
          <w:rFonts w:ascii="Times New Roman" w:hAnsi="Times New Roman" w:cs="Times New Roman"/>
          <w:sz w:val="22"/>
          <w:szCs w:val="22"/>
        </w:rPr>
      </w:pPr>
    </w:p>
    <w:p w:rsidR="00F14380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- личной явки Нового участника долевого строительства в офис Застройщика с документами, удостоверяющими личность, и подтверждающими платежеспособность, для принятия Застройщиком решения о даче согласия на совершение сделки;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- компенсации затрат Застройщика н</w:t>
      </w:r>
      <w:r w:rsidRPr="00FF5EC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 переоформление документов, подготовку договора уступки, государственную регистрацию и пр. услуги, необходимые для совершения сделки по уступке права требования</w:t>
      </w:r>
      <w:r w:rsidRPr="00FF5ECB">
        <w:rPr>
          <w:rFonts w:ascii="Times New Roman" w:hAnsi="Times New Roman" w:cs="Times New Roman"/>
          <w:sz w:val="22"/>
          <w:szCs w:val="22"/>
        </w:rPr>
        <w:t xml:space="preserve">, </w:t>
      </w:r>
      <w:r w:rsidR="003E7DD5" w:rsidRPr="00FF5ECB">
        <w:rPr>
          <w:rFonts w:ascii="Times New Roman" w:hAnsi="Times New Roman" w:cs="Times New Roman"/>
          <w:sz w:val="22"/>
          <w:szCs w:val="22"/>
        </w:rPr>
        <w:t>в размере,</w:t>
      </w:r>
      <w:r w:rsidRPr="00FF5ECB">
        <w:rPr>
          <w:rFonts w:ascii="Times New Roman" w:hAnsi="Times New Roman" w:cs="Times New Roman"/>
          <w:sz w:val="22"/>
          <w:szCs w:val="22"/>
        </w:rPr>
        <w:t xml:space="preserve"> определяемом Застройщиком, но не превышающем </w:t>
      </w:r>
      <w:r w:rsidR="00C93AC2" w:rsidRPr="00FF5ECB">
        <w:rPr>
          <w:rFonts w:ascii="Times New Roman" w:hAnsi="Times New Roman" w:cs="Times New Roman"/>
          <w:sz w:val="22"/>
          <w:szCs w:val="22"/>
        </w:rPr>
        <w:t>1</w:t>
      </w:r>
      <w:r w:rsidRPr="00FF5ECB">
        <w:rPr>
          <w:rFonts w:ascii="Times New Roman" w:hAnsi="Times New Roman" w:cs="Times New Roman"/>
          <w:sz w:val="22"/>
          <w:szCs w:val="22"/>
        </w:rPr>
        <w:t>% от цены Договора, после выдачи Застройщиком письменного согласия на совершение сделки.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Если Участник долевого строительства в нарушение требования настоящего пункта совершит уступку прав требования и перевода долга по настоящему Договору без предварительного получения согласия Застройщика на совершение данной сделки, Застройщик вправе заявить требование о недействительности сделки. В этом случае Участник долевого строительства несет риск всех неблагоприятных последствий, связанных с недействительностью сделки.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Застройщик без объяснения причин имеет право отказать Участнику долевого строительства в совершении сделки по уступке прав и переводу долга по настоящему Договору. </w:t>
      </w:r>
    </w:p>
    <w:p w:rsidR="00F14380" w:rsidRDefault="00F14380" w:rsidP="00F14380">
      <w:pPr>
        <w:pStyle w:val="ConsPlusNormal"/>
        <w:widowControl/>
        <w:ind w:right="-83"/>
        <w:jc w:val="both"/>
        <w:rPr>
          <w:ins w:id="30" w:author="Пользователь" w:date="2019-12-13T09:58:00Z"/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В случае неполучения от Участника долевого строительства информации о Новом участнике долевого строительства Застройщик не несет ответственность за надлежащее исполнение своих обязательств по настоящему Договору в интересах Нового участника долевого строительства.</w:t>
      </w:r>
    </w:p>
    <w:p w:rsidR="00915646" w:rsidRPr="00FF5ECB" w:rsidRDefault="00915646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</w:p>
    <w:p w:rsidR="00F14380" w:rsidRPr="00FF5ECB" w:rsidRDefault="00F14380" w:rsidP="006F2E8B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 xml:space="preserve">КАЧЕСТВО </w:t>
      </w:r>
      <w:r w:rsidR="00161220">
        <w:rPr>
          <w:rFonts w:ascii="Times New Roman" w:hAnsi="Times New Roman" w:cs="Times New Roman"/>
          <w:b/>
          <w:sz w:val="22"/>
          <w:szCs w:val="22"/>
        </w:rPr>
        <w:t>КВАРТИР</w:t>
      </w:r>
      <w:r w:rsidR="00623F4F">
        <w:rPr>
          <w:rFonts w:ascii="Times New Roman" w:hAnsi="Times New Roman" w:cs="Times New Roman"/>
          <w:b/>
          <w:sz w:val="22"/>
          <w:szCs w:val="22"/>
        </w:rPr>
        <w:t>Ы</w:t>
      </w:r>
      <w:r w:rsidRPr="00FF5ECB">
        <w:rPr>
          <w:rFonts w:ascii="Times New Roman" w:hAnsi="Times New Roman" w:cs="Times New Roman"/>
          <w:b/>
          <w:sz w:val="22"/>
          <w:szCs w:val="22"/>
        </w:rPr>
        <w:t>. ГАРАНТИЯ КАЧЕСТВА</w:t>
      </w:r>
    </w:p>
    <w:p w:rsidR="00F561C6" w:rsidRDefault="00F561C6" w:rsidP="00F14380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6.1.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Качество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="00623F4F">
        <w:rPr>
          <w:rFonts w:ascii="Times New Roman" w:hAnsi="Times New Roman" w:cs="Times New Roman"/>
          <w:sz w:val="22"/>
          <w:szCs w:val="22"/>
        </w:rPr>
        <w:t>ы</w:t>
      </w:r>
      <w:r w:rsidRPr="00FF5ECB">
        <w:rPr>
          <w:rFonts w:ascii="Times New Roman" w:hAnsi="Times New Roman" w:cs="Times New Roman"/>
          <w:sz w:val="22"/>
          <w:szCs w:val="22"/>
        </w:rPr>
        <w:t>, котор</w:t>
      </w:r>
      <w:r w:rsidR="00623F4F">
        <w:rPr>
          <w:rFonts w:ascii="Times New Roman" w:hAnsi="Times New Roman" w:cs="Times New Roman"/>
          <w:sz w:val="22"/>
          <w:szCs w:val="22"/>
        </w:rPr>
        <w:t>ая</w:t>
      </w:r>
      <w:r w:rsidRPr="00FF5ECB">
        <w:rPr>
          <w:rFonts w:ascii="Times New Roman" w:hAnsi="Times New Roman" w:cs="Times New Roman"/>
          <w:sz w:val="22"/>
          <w:szCs w:val="22"/>
        </w:rPr>
        <w:t xml:space="preserve"> будет передан</w:t>
      </w:r>
      <w:r w:rsidR="00623F4F">
        <w:rPr>
          <w:rFonts w:ascii="Times New Roman" w:hAnsi="Times New Roman" w:cs="Times New Roman"/>
          <w:sz w:val="22"/>
          <w:szCs w:val="22"/>
        </w:rPr>
        <w:t>а</w:t>
      </w:r>
      <w:r w:rsidRPr="00FF5ECB">
        <w:rPr>
          <w:rFonts w:ascii="Times New Roman" w:hAnsi="Times New Roman" w:cs="Times New Roman"/>
          <w:sz w:val="22"/>
          <w:szCs w:val="22"/>
        </w:rPr>
        <w:t xml:space="preserve"> Застройщиком Участнику долевого строительства по настоящему Договору, долж</w:t>
      </w:r>
      <w:r w:rsidR="00F561C6">
        <w:rPr>
          <w:rFonts w:ascii="Times New Roman" w:hAnsi="Times New Roman" w:cs="Times New Roman"/>
          <w:sz w:val="22"/>
          <w:szCs w:val="22"/>
        </w:rPr>
        <w:t>н</w:t>
      </w:r>
      <w:r w:rsidR="00623F4F">
        <w:rPr>
          <w:rFonts w:ascii="Times New Roman" w:hAnsi="Times New Roman" w:cs="Times New Roman"/>
          <w:sz w:val="22"/>
          <w:szCs w:val="22"/>
        </w:rPr>
        <w:t>о</w:t>
      </w:r>
      <w:r w:rsidRPr="00FF5ECB">
        <w:rPr>
          <w:rFonts w:ascii="Times New Roman" w:hAnsi="Times New Roman" w:cs="Times New Roman"/>
          <w:sz w:val="22"/>
          <w:szCs w:val="22"/>
        </w:rPr>
        <w:t xml:space="preserve">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F14380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6.2.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Гарантийный срок на объект долевого строительства составляет 5 (Пять) лет с момента подписания передаточного акта. Все обнаруженные в течение этого срока недостатки, которые не могли быть выявлены при осмотре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="00623F4F">
        <w:rPr>
          <w:rFonts w:ascii="Times New Roman" w:hAnsi="Times New Roman" w:cs="Times New Roman"/>
          <w:sz w:val="22"/>
          <w:szCs w:val="22"/>
        </w:rPr>
        <w:t>ы</w:t>
      </w:r>
      <w:r w:rsidRPr="00FF5ECB">
        <w:rPr>
          <w:rFonts w:ascii="Times New Roman" w:hAnsi="Times New Roman" w:cs="Times New Roman"/>
          <w:sz w:val="22"/>
          <w:szCs w:val="22"/>
        </w:rPr>
        <w:t xml:space="preserve"> и подписании передаточного акта,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недостатках. </w:t>
      </w:r>
    </w:p>
    <w:p w:rsidR="00F14380" w:rsidRDefault="00F14380" w:rsidP="00F14380">
      <w:pPr>
        <w:pStyle w:val="ConsPlusNormal"/>
        <w:widowControl/>
        <w:jc w:val="both"/>
        <w:rPr>
          <w:ins w:id="31" w:author="Пользователь" w:date="2019-12-13T10:55:00Z"/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6.3.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 составляет 3 (Три) года. Указанный гарантийный срок исчисляется со дня подписания передаточного акта. Все недостатки, обнаруженные в течение этого срока, подлежат устранению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недостатках. </w:t>
      </w:r>
    </w:p>
    <w:p w:rsidR="00C209F0" w:rsidRDefault="00C209F0" w:rsidP="00F14380">
      <w:pPr>
        <w:pStyle w:val="ConsPlusNormal"/>
        <w:widowControl/>
        <w:jc w:val="both"/>
        <w:rPr>
          <w:ins w:id="32" w:author="Пользователь" w:date="2019-12-13T10:55:00Z"/>
          <w:rFonts w:ascii="Times New Roman" w:hAnsi="Times New Roman" w:cs="Times New Roman"/>
          <w:sz w:val="22"/>
          <w:szCs w:val="22"/>
        </w:rPr>
      </w:pPr>
    </w:p>
    <w:p w:rsidR="00C209F0" w:rsidRDefault="00C209F0" w:rsidP="00F14380">
      <w:pPr>
        <w:pStyle w:val="ConsPlusNormal"/>
        <w:widowControl/>
        <w:jc w:val="both"/>
        <w:rPr>
          <w:ins w:id="33" w:author="Пользователь" w:date="2019-12-13T10:55:00Z"/>
          <w:rFonts w:ascii="Times New Roman" w:hAnsi="Times New Roman" w:cs="Times New Roman"/>
          <w:sz w:val="22"/>
          <w:szCs w:val="22"/>
        </w:rPr>
      </w:pPr>
    </w:p>
    <w:p w:rsidR="00C209F0" w:rsidRDefault="00C209F0" w:rsidP="00F14380">
      <w:pPr>
        <w:pStyle w:val="ConsPlusNormal"/>
        <w:widowControl/>
        <w:jc w:val="both"/>
        <w:rPr>
          <w:ins w:id="34" w:author="Пользователь" w:date="2019-12-13T10:55:00Z"/>
          <w:rFonts w:ascii="Times New Roman" w:hAnsi="Times New Roman" w:cs="Times New Roman"/>
          <w:sz w:val="22"/>
          <w:szCs w:val="22"/>
        </w:rPr>
      </w:pPr>
    </w:p>
    <w:p w:rsidR="00C209F0" w:rsidRDefault="00C209F0" w:rsidP="00F14380">
      <w:pPr>
        <w:pStyle w:val="ConsPlusNormal"/>
        <w:widowControl/>
        <w:jc w:val="both"/>
        <w:rPr>
          <w:ins w:id="35" w:author="Пользователь" w:date="2019-12-13T10:55:00Z"/>
          <w:rFonts w:ascii="Times New Roman" w:hAnsi="Times New Roman" w:cs="Times New Roman"/>
          <w:sz w:val="22"/>
          <w:szCs w:val="22"/>
        </w:rPr>
      </w:pPr>
    </w:p>
    <w:p w:rsidR="00C209F0" w:rsidRDefault="00C209F0" w:rsidP="00F14380">
      <w:pPr>
        <w:pStyle w:val="ConsPlusNormal"/>
        <w:widowControl/>
        <w:jc w:val="both"/>
        <w:rPr>
          <w:ins w:id="36" w:author="Пользователь" w:date="2019-12-13T10:55:00Z"/>
          <w:rFonts w:ascii="Times New Roman" w:hAnsi="Times New Roman" w:cs="Times New Roman"/>
          <w:sz w:val="22"/>
          <w:szCs w:val="22"/>
        </w:rPr>
      </w:pPr>
    </w:p>
    <w:p w:rsidR="00C209F0" w:rsidRDefault="00C209F0" w:rsidP="00F14380">
      <w:pPr>
        <w:pStyle w:val="ConsPlusNormal"/>
        <w:widowControl/>
        <w:jc w:val="both"/>
        <w:rPr>
          <w:ins w:id="37" w:author="Пользователь" w:date="2019-12-13T10:55:00Z"/>
          <w:rFonts w:ascii="Times New Roman" w:hAnsi="Times New Roman" w:cs="Times New Roman"/>
          <w:sz w:val="22"/>
          <w:szCs w:val="22"/>
        </w:rPr>
      </w:pPr>
    </w:p>
    <w:p w:rsidR="00C209F0" w:rsidRDefault="00C209F0" w:rsidP="00F14380">
      <w:pPr>
        <w:pStyle w:val="ConsPlusNormal"/>
        <w:widowControl/>
        <w:jc w:val="both"/>
        <w:rPr>
          <w:ins w:id="38" w:author="Пользователь" w:date="2019-12-13T10:55:00Z"/>
          <w:rFonts w:ascii="Times New Roman" w:hAnsi="Times New Roman" w:cs="Times New Roman"/>
          <w:sz w:val="22"/>
          <w:szCs w:val="22"/>
        </w:rPr>
      </w:pPr>
    </w:p>
    <w:p w:rsidR="00C209F0" w:rsidRDefault="00C209F0" w:rsidP="00F14380">
      <w:pPr>
        <w:pStyle w:val="ConsPlusNormal"/>
        <w:widowControl/>
        <w:jc w:val="both"/>
        <w:rPr>
          <w:ins w:id="39" w:author="Пользователь" w:date="2019-12-13T10:55:00Z"/>
          <w:rFonts w:ascii="Times New Roman" w:hAnsi="Times New Roman" w:cs="Times New Roman"/>
          <w:sz w:val="22"/>
          <w:szCs w:val="22"/>
        </w:rPr>
      </w:pPr>
    </w:p>
    <w:p w:rsidR="00C209F0" w:rsidRDefault="00C209F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05A84" w:rsidRDefault="00405A84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14380" w:rsidRDefault="00F14380" w:rsidP="006F2E8B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СРОК ДЕЙСТВИЯ ДОГОВОРА. ДОСРОЧНОЕ РАСТОРЖЕНИЕ</w:t>
      </w:r>
    </w:p>
    <w:p w:rsidR="000966F9" w:rsidRDefault="000966F9" w:rsidP="000966F9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7.1.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Настоящий Договор подписывается Сторонами, подлежит государственной регистрации в Управлении Федеральной службы государственной регистрации, кадастра и картографии по Брянской области и считается заключенным с момента такой регистрации.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7.2.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7.3.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Настоящий Договор может быть досрочно прекращен до истечения срока его действия по взаимному согласию Сторон, а также в случаях, прямо предусмотренных законодательством РФ. Последствия досрочного прекращения Договора установлены федеральным законодательством РФ и настоящим Договором.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7.4.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Односторонний отказ Участника долевого строительства от исполнения настоящего Договора по основаниям, не предусмотренным федеральным законодательством РФ, не допускается.</w:t>
      </w:r>
    </w:p>
    <w:p w:rsidR="00F14380" w:rsidRDefault="00F14380" w:rsidP="00F14380">
      <w:pPr>
        <w:pStyle w:val="ConsPlusNormal"/>
        <w:widowControl/>
        <w:jc w:val="both"/>
        <w:rPr>
          <w:ins w:id="40" w:author="Пользователь" w:date="2019-12-13T09:58:00Z"/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7.5.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Во всех случаях одностороннего отказа от исполнения Договора, договор считается расторгнутым лишь после внесения соответствующей записи в Единый государственный реестр прав на недвижимое имущество и сделок с ним, на основании соответствующего заявления инициатора такого расторжения, поданного в территориальный регистрирующий орган.  </w:t>
      </w:r>
    </w:p>
    <w:p w:rsidR="00915646" w:rsidRPr="00FF5ECB" w:rsidRDefault="00915646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C6F0A" w:rsidRPr="00FF5ECB" w:rsidRDefault="00DC6F0A" w:rsidP="00F14380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86182" w:rsidRDefault="00F14380" w:rsidP="00286182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:rsidR="000966F9" w:rsidRDefault="000966F9" w:rsidP="000966F9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380" w:rsidRDefault="00F14380" w:rsidP="00F14380">
      <w:pPr>
        <w:pStyle w:val="ConsPlusNormal"/>
        <w:widowControl/>
        <w:jc w:val="both"/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8.1.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</w:t>
      </w:r>
      <w:r w:rsidRPr="00FF5ECB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 xml:space="preserve">Все разногласия и споры, вытекающие из настоящего договора, разрешаются путём переговоров. В случае </w:t>
      </w:r>
      <w:proofErr w:type="spellStart"/>
      <w:r w:rsidRPr="00FF5ECB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>неурегулирования</w:t>
      </w:r>
      <w:proofErr w:type="spellEnd"/>
      <w:r w:rsidRPr="00FF5ECB">
        <w:rPr>
          <w:rStyle w:val="a6"/>
          <w:rFonts w:ascii="Times New Roman" w:hAnsi="Times New Roman" w:cs="Times New Roman"/>
          <w:i w:val="0"/>
          <w:iCs w:val="0"/>
          <w:sz w:val="22"/>
          <w:szCs w:val="22"/>
        </w:rPr>
        <w:t xml:space="preserve"> таких споров и разногласий в ходе переговоров, они подлежат передаче на разрешение в суд в соответствии с действующим законодательством РФ.</w:t>
      </w:r>
    </w:p>
    <w:p w:rsidR="000813FD" w:rsidRPr="00FF5ECB" w:rsidRDefault="000813FD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14380" w:rsidRDefault="00F14380" w:rsidP="00286182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ОТВЕТСТВЕННОСТЬ</w:t>
      </w:r>
    </w:p>
    <w:p w:rsidR="000966F9" w:rsidRDefault="000966F9" w:rsidP="000966F9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9.1.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Стороны несут ответственность по своим обязательствам в соответствии с действующим законодательством РФ и настоящим Договором.</w:t>
      </w:r>
    </w:p>
    <w:p w:rsidR="007673E8" w:rsidRPr="00B73917" w:rsidRDefault="00F14380" w:rsidP="007673E8">
      <w:pPr>
        <w:pStyle w:val="ConsPlusNormal"/>
        <w:widowControl/>
        <w:ind w:right="-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9.2.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За нарушение Участником долевого строительства срока явки в регистрирующий орган, указанного в извещении, предусмотренном пунктом 5.1.2 настоящего Договора, в том числе по причине отказа Участника долевого строительства от участия в настоящем Договоре после его подписания, Участник долевого строительства </w:t>
      </w:r>
      <w:r w:rsidR="00DC6F0A" w:rsidRPr="00FF5ECB">
        <w:rPr>
          <w:rFonts w:ascii="Times New Roman" w:hAnsi="Times New Roman" w:cs="Times New Roman"/>
          <w:sz w:val="22"/>
          <w:szCs w:val="22"/>
        </w:rPr>
        <w:t xml:space="preserve">уплачивает </w:t>
      </w:r>
      <w:r w:rsidRPr="00FF5ECB">
        <w:rPr>
          <w:rFonts w:ascii="Times New Roman" w:hAnsi="Times New Roman" w:cs="Times New Roman"/>
          <w:sz w:val="22"/>
          <w:szCs w:val="22"/>
        </w:rPr>
        <w:t xml:space="preserve">Застройщику </w:t>
      </w:r>
      <w:r w:rsidR="00DC6F0A" w:rsidRPr="00FF5ECB">
        <w:rPr>
          <w:rFonts w:ascii="Times New Roman" w:hAnsi="Times New Roman" w:cs="Times New Roman"/>
          <w:sz w:val="22"/>
          <w:szCs w:val="22"/>
        </w:rPr>
        <w:t xml:space="preserve">штраф </w:t>
      </w:r>
      <w:r w:rsidRPr="00FF5ECB">
        <w:rPr>
          <w:rFonts w:ascii="Times New Roman" w:hAnsi="Times New Roman" w:cs="Times New Roman"/>
          <w:sz w:val="22"/>
          <w:szCs w:val="22"/>
        </w:rPr>
        <w:t xml:space="preserve">в размере </w:t>
      </w:r>
      <w:r w:rsidR="00623F4F">
        <w:rPr>
          <w:rFonts w:ascii="Times New Roman" w:hAnsi="Times New Roman" w:cs="Times New Roman"/>
          <w:b/>
          <w:sz w:val="22"/>
          <w:szCs w:val="22"/>
        </w:rPr>
        <w:t>…..</w:t>
      </w:r>
      <w:r w:rsidR="007673E8" w:rsidRPr="004F6B8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23F4F">
        <w:rPr>
          <w:rFonts w:ascii="Times New Roman" w:hAnsi="Times New Roman" w:cs="Times New Roman"/>
          <w:b/>
          <w:sz w:val="22"/>
          <w:szCs w:val="22"/>
        </w:rPr>
        <w:t>……………..</w:t>
      </w:r>
      <w:r w:rsidR="007673E8" w:rsidRPr="004F6B8F">
        <w:rPr>
          <w:rFonts w:ascii="Times New Roman" w:hAnsi="Times New Roman" w:cs="Times New Roman"/>
          <w:b/>
          <w:sz w:val="22"/>
          <w:szCs w:val="22"/>
        </w:rPr>
        <w:t>) рублей.</w:t>
      </w:r>
      <w:r w:rsidR="007673E8" w:rsidRPr="00B73917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14380" w:rsidRPr="00FF5ECB" w:rsidRDefault="00F14380" w:rsidP="00F14380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В с</w:t>
      </w:r>
      <w:r w:rsidR="00405A84">
        <w:rPr>
          <w:rFonts w:ascii="Times New Roman" w:hAnsi="Times New Roman" w:cs="Times New Roman"/>
          <w:sz w:val="22"/>
          <w:szCs w:val="22"/>
        </w:rPr>
        <w:t xml:space="preserve">лучае указанного нарушения </w:t>
      </w:r>
      <w:r w:rsidRPr="00FF5ECB">
        <w:rPr>
          <w:rFonts w:ascii="Times New Roman" w:hAnsi="Times New Roman" w:cs="Times New Roman"/>
          <w:sz w:val="22"/>
          <w:szCs w:val="22"/>
        </w:rPr>
        <w:t>Застройщик также вправе отказаться от заключения настоящего Договора в одностороннем порядке, о чем письменно извещает Участника долевого строительства.</w:t>
      </w:r>
    </w:p>
    <w:p w:rsidR="00286182" w:rsidRPr="00B73917" w:rsidRDefault="00F14380" w:rsidP="00286182">
      <w:pPr>
        <w:pStyle w:val="ConsPlusNormal"/>
        <w:widowControl/>
        <w:ind w:right="-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9.3.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За нарушение обязательств, предусмотренных пунктом 5.2 настоящего Договора, Участник долевого строительства уплачивает Застройщику штраф в размере</w:t>
      </w:r>
      <w:proofErr w:type="gramStart"/>
      <w:r w:rsidRPr="00FF5ECB">
        <w:rPr>
          <w:rFonts w:ascii="Times New Roman" w:hAnsi="Times New Roman" w:cs="Times New Roman"/>
          <w:sz w:val="22"/>
          <w:szCs w:val="22"/>
        </w:rPr>
        <w:t xml:space="preserve"> </w:t>
      </w:r>
      <w:r w:rsidR="00623F4F">
        <w:rPr>
          <w:rFonts w:ascii="Times New Roman" w:hAnsi="Times New Roman" w:cs="Times New Roman"/>
          <w:b/>
          <w:sz w:val="22"/>
          <w:szCs w:val="22"/>
        </w:rPr>
        <w:t>…………</w:t>
      </w:r>
      <w:r w:rsidR="00286182" w:rsidRPr="004F6B8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23F4F">
        <w:rPr>
          <w:rFonts w:ascii="Times New Roman" w:hAnsi="Times New Roman" w:cs="Times New Roman"/>
          <w:b/>
          <w:sz w:val="22"/>
          <w:szCs w:val="22"/>
        </w:rPr>
        <w:t>…………</w:t>
      </w:r>
      <w:r w:rsidR="00286182" w:rsidRPr="004F6B8F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gramEnd"/>
      <w:r w:rsidR="00286182" w:rsidRPr="004F6B8F">
        <w:rPr>
          <w:rFonts w:ascii="Times New Roman" w:hAnsi="Times New Roman" w:cs="Times New Roman"/>
          <w:b/>
          <w:sz w:val="22"/>
          <w:szCs w:val="22"/>
        </w:rPr>
        <w:t>рублей.</w:t>
      </w:r>
      <w:r w:rsidR="00286182" w:rsidRPr="00B73917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14380" w:rsidRPr="00FF5ECB" w:rsidRDefault="00F14380" w:rsidP="00C93AC2">
      <w:pPr>
        <w:pStyle w:val="ConsPlusNormal"/>
        <w:widowControl/>
        <w:ind w:right="-83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673E8">
        <w:rPr>
          <w:rFonts w:ascii="Times New Roman" w:hAnsi="Times New Roman" w:cs="Times New Roman"/>
          <w:b/>
          <w:sz w:val="22"/>
          <w:szCs w:val="22"/>
        </w:rPr>
        <w:t>9.4.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11" w:history="1">
        <w:r w:rsidRPr="00FF5ECB">
          <w:rPr>
            <w:rFonts w:ascii="Times New Roman" w:hAnsi="Times New Roman" w:cs="Times New Roman"/>
            <w:sz w:val="22"/>
            <w:szCs w:val="22"/>
          </w:rPr>
          <w:t>ставки рефинансирования</w:t>
        </w:r>
      </w:hyperlink>
      <w:r w:rsidRPr="00FF5ECB">
        <w:rPr>
          <w:rFonts w:ascii="Times New Roman" w:hAnsi="Times New Roman" w:cs="Times New Roman"/>
          <w:sz w:val="22"/>
          <w:szCs w:val="22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 в двойном размере.</w:t>
      </w:r>
      <w:r w:rsidRPr="00FF5EC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F14380" w:rsidRPr="00FF5ECB" w:rsidRDefault="00F14380" w:rsidP="00F14380">
      <w:pPr>
        <w:autoSpaceDE w:val="0"/>
        <w:autoSpaceDN w:val="0"/>
        <w:adjustRightInd w:val="0"/>
        <w:ind w:right="-83" w:firstLine="720"/>
        <w:jc w:val="both"/>
        <w:outlineLvl w:val="0"/>
        <w:rPr>
          <w:sz w:val="22"/>
          <w:szCs w:val="22"/>
        </w:rPr>
      </w:pPr>
      <w:r w:rsidRPr="007673E8">
        <w:rPr>
          <w:b/>
          <w:sz w:val="22"/>
          <w:szCs w:val="22"/>
        </w:rPr>
        <w:t>9.5.</w:t>
      </w:r>
      <w:r w:rsidRPr="00FF5ECB">
        <w:rPr>
          <w:sz w:val="22"/>
          <w:szCs w:val="22"/>
        </w:rPr>
        <w:t xml:space="preserve"> </w:t>
      </w:r>
      <w:proofErr w:type="gramStart"/>
      <w:r w:rsidRPr="00FF5ECB">
        <w:rPr>
          <w:sz w:val="22"/>
          <w:szCs w:val="22"/>
        </w:rPr>
        <w:t>В случае существенного нарушения требований к качеству объекта долевого строительства или не устранения выявленных недостатков в установленный Участником долевого строительства разумный срок,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законом.</w:t>
      </w:r>
      <w:proofErr w:type="gramEnd"/>
    </w:p>
    <w:p w:rsidR="00F14380" w:rsidRDefault="00F14380" w:rsidP="00F14380">
      <w:pPr>
        <w:autoSpaceDE w:val="0"/>
        <w:autoSpaceDN w:val="0"/>
        <w:adjustRightInd w:val="0"/>
        <w:ind w:right="-83" w:firstLine="720"/>
        <w:jc w:val="both"/>
        <w:outlineLvl w:val="0"/>
        <w:rPr>
          <w:ins w:id="41" w:author="Пользователь" w:date="2019-12-13T10:55:00Z"/>
          <w:sz w:val="22"/>
          <w:szCs w:val="22"/>
        </w:rPr>
      </w:pPr>
      <w:r w:rsidRPr="007673E8">
        <w:rPr>
          <w:b/>
          <w:sz w:val="22"/>
          <w:szCs w:val="22"/>
        </w:rPr>
        <w:t>9.6.</w:t>
      </w:r>
      <w:r w:rsidRPr="00FF5ECB">
        <w:rPr>
          <w:sz w:val="22"/>
          <w:szCs w:val="22"/>
        </w:rPr>
        <w:t xml:space="preserve"> В случае поступления от Участника долевого строительства предложения Застройщику расторгнуть договор по основаниям, не связанным с виной Застройщика, </w:t>
      </w:r>
      <w:r w:rsidR="0057743C" w:rsidRPr="00FF5ECB">
        <w:rPr>
          <w:sz w:val="22"/>
          <w:szCs w:val="22"/>
        </w:rPr>
        <w:t>Участник долевого</w:t>
      </w:r>
      <w:r w:rsidRPr="00FF5ECB">
        <w:rPr>
          <w:sz w:val="22"/>
          <w:szCs w:val="22"/>
        </w:rPr>
        <w:t xml:space="preserve"> строительства обязан до расторжения договора возместить Застройщику фактически понесенные им и документально подтвержденные расходы в связи с исполнением настоящего Договора</w:t>
      </w:r>
      <w:r w:rsidR="00DC6F0A" w:rsidRPr="00FF5ECB">
        <w:rPr>
          <w:sz w:val="22"/>
          <w:szCs w:val="22"/>
        </w:rPr>
        <w:t>.</w:t>
      </w:r>
    </w:p>
    <w:p w:rsidR="00C209F0" w:rsidRDefault="00C209F0" w:rsidP="00F14380">
      <w:pPr>
        <w:autoSpaceDE w:val="0"/>
        <w:autoSpaceDN w:val="0"/>
        <w:adjustRightInd w:val="0"/>
        <w:ind w:right="-83" w:firstLine="720"/>
        <w:jc w:val="both"/>
        <w:outlineLvl w:val="0"/>
        <w:rPr>
          <w:ins w:id="42" w:author="Пользователь" w:date="2019-12-13T10:55:00Z"/>
          <w:sz w:val="22"/>
          <w:szCs w:val="22"/>
        </w:rPr>
      </w:pPr>
    </w:p>
    <w:p w:rsidR="00C209F0" w:rsidRDefault="00C209F0" w:rsidP="00F14380">
      <w:pPr>
        <w:autoSpaceDE w:val="0"/>
        <w:autoSpaceDN w:val="0"/>
        <w:adjustRightInd w:val="0"/>
        <w:ind w:right="-83" w:firstLine="720"/>
        <w:jc w:val="both"/>
        <w:outlineLvl w:val="0"/>
        <w:rPr>
          <w:ins w:id="43" w:author="Пользователь" w:date="2019-12-13T10:55:00Z"/>
          <w:sz w:val="22"/>
          <w:szCs w:val="22"/>
        </w:rPr>
      </w:pPr>
    </w:p>
    <w:p w:rsidR="00C209F0" w:rsidRDefault="00C209F0" w:rsidP="00F14380">
      <w:pPr>
        <w:autoSpaceDE w:val="0"/>
        <w:autoSpaceDN w:val="0"/>
        <w:adjustRightInd w:val="0"/>
        <w:ind w:right="-83" w:firstLine="720"/>
        <w:jc w:val="both"/>
        <w:outlineLvl w:val="0"/>
        <w:rPr>
          <w:ins w:id="44" w:author="Пользователь" w:date="2019-12-13T10:55:00Z"/>
          <w:sz w:val="22"/>
          <w:szCs w:val="22"/>
        </w:rPr>
      </w:pPr>
    </w:p>
    <w:p w:rsidR="00C209F0" w:rsidRDefault="00C209F0" w:rsidP="00F14380">
      <w:pPr>
        <w:autoSpaceDE w:val="0"/>
        <w:autoSpaceDN w:val="0"/>
        <w:adjustRightInd w:val="0"/>
        <w:ind w:right="-83" w:firstLine="720"/>
        <w:jc w:val="both"/>
        <w:outlineLvl w:val="0"/>
        <w:rPr>
          <w:ins w:id="45" w:author="Пользователь" w:date="2019-12-13T10:55:00Z"/>
          <w:sz w:val="22"/>
          <w:szCs w:val="22"/>
        </w:rPr>
      </w:pPr>
    </w:p>
    <w:p w:rsidR="00C209F0" w:rsidRDefault="00C209F0" w:rsidP="00F14380">
      <w:pPr>
        <w:autoSpaceDE w:val="0"/>
        <w:autoSpaceDN w:val="0"/>
        <w:adjustRightInd w:val="0"/>
        <w:ind w:right="-83" w:firstLine="720"/>
        <w:jc w:val="both"/>
        <w:outlineLvl w:val="0"/>
        <w:rPr>
          <w:sz w:val="22"/>
          <w:szCs w:val="22"/>
        </w:rPr>
      </w:pPr>
    </w:p>
    <w:p w:rsidR="00F14380" w:rsidRPr="00FF5ECB" w:rsidRDefault="00F14380" w:rsidP="00F14380">
      <w:pPr>
        <w:autoSpaceDE w:val="0"/>
        <w:autoSpaceDN w:val="0"/>
        <w:adjustRightInd w:val="0"/>
        <w:ind w:right="-83" w:firstLine="720"/>
        <w:jc w:val="both"/>
        <w:outlineLvl w:val="0"/>
        <w:rPr>
          <w:sz w:val="22"/>
          <w:szCs w:val="22"/>
        </w:rPr>
      </w:pPr>
      <w:r w:rsidRPr="00FF5ECB">
        <w:rPr>
          <w:sz w:val="22"/>
          <w:szCs w:val="22"/>
        </w:rPr>
        <w:t>По соглашению Сторон Застройщик имеет право зачесть сумму указанных расходов в счет денежных средств, подлежащих возврату Участнику долевого строительства, что подлежит отражению в соглашении о расторжении Договора. В этом случае возврат денежных средств Застройщиком осуществляется после удержания суммы указанных расходов.</w:t>
      </w:r>
    </w:p>
    <w:p w:rsidR="00F14380" w:rsidRDefault="00F14380" w:rsidP="00F14380">
      <w:pPr>
        <w:autoSpaceDE w:val="0"/>
        <w:autoSpaceDN w:val="0"/>
        <w:adjustRightInd w:val="0"/>
        <w:ind w:right="-83" w:firstLine="720"/>
        <w:jc w:val="both"/>
        <w:outlineLvl w:val="0"/>
        <w:rPr>
          <w:sz w:val="22"/>
          <w:szCs w:val="22"/>
        </w:rPr>
      </w:pPr>
      <w:r w:rsidRPr="00FF5ECB">
        <w:rPr>
          <w:sz w:val="22"/>
          <w:szCs w:val="22"/>
        </w:rPr>
        <w:t xml:space="preserve">Застройщик обязан возвратить денежные средства Участнику долевого строительства в течение 10 (десяти) дней с момента государственной регистрации расторжения настоящего Договора в Управлении </w:t>
      </w:r>
      <w:proofErr w:type="spellStart"/>
      <w:r w:rsidRPr="00FF5ECB">
        <w:rPr>
          <w:sz w:val="22"/>
          <w:szCs w:val="22"/>
        </w:rPr>
        <w:t>Росреестра</w:t>
      </w:r>
      <w:proofErr w:type="spellEnd"/>
      <w:r w:rsidRPr="00FF5ECB">
        <w:rPr>
          <w:sz w:val="22"/>
          <w:szCs w:val="22"/>
        </w:rPr>
        <w:t>.</w:t>
      </w:r>
    </w:p>
    <w:p w:rsidR="00286182" w:rsidRDefault="00286182" w:rsidP="00F14380">
      <w:pPr>
        <w:autoSpaceDE w:val="0"/>
        <w:autoSpaceDN w:val="0"/>
        <w:adjustRightInd w:val="0"/>
        <w:ind w:right="-83" w:firstLine="720"/>
        <w:jc w:val="both"/>
        <w:outlineLvl w:val="0"/>
        <w:rPr>
          <w:sz w:val="22"/>
          <w:szCs w:val="22"/>
        </w:rPr>
      </w:pPr>
    </w:p>
    <w:p w:rsidR="00286182" w:rsidRDefault="00F14380" w:rsidP="006F2E8B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ОБЕСПЕЧЕНИЕ ИСПОЛНЕНИЯ ОБЯЗАТЕЛЬСТВ ЗАС</w:t>
      </w:r>
      <w:r w:rsidR="00EC6EDA" w:rsidRPr="00FF5ECB">
        <w:rPr>
          <w:rFonts w:ascii="Times New Roman" w:hAnsi="Times New Roman" w:cs="Times New Roman"/>
          <w:b/>
          <w:sz w:val="22"/>
          <w:szCs w:val="22"/>
        </w:rPr>
        <w:t>Т</w:t>
      </w:r>
      <w:r w:rsidRPr="00FF5ECB">
        <w:rPr>
          <w:rFonts w:ascii="Times New Roman" w:hAnsi="Times New Roman" w:cs="Times New Roman"/>
          <w:b/>
          <w:sz w:val="22"/>
          <w:szCs w:val="22"/>
        </w:rPr>
        <w:t>РОЙЩИКОМ</w:t>
      </w:r>
    </w:p>
    <w:p w:rsidR="00F14380" w:rsidRPr="00FF5ECB" w:rsidRDefault="00F14380" w:rsidP="00286182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A6FED" w:rsidDel="00C209F0" w:rsidRDefault="00F561C6" w:rsidP="007A6FED">
      <w:pPr>
        <w:autoSpaceDE w:val="0"/>
        <w:autoSpaceDN w:val="0"/>
        <w:adjustRightInd w:val="0"/>
        <w:jc w:val="both"/>
        <w:rPr>
          <w:del w:id="46" w:author="Пользователь" w:date="2019-12-13T10:55:00Z"/>
          <w:rFonts w:eastAsiaTheme="minorHAnsi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ab/>
      </w:r>
      <w:proofErr w:type="gramStart"/>
      <w:r w:rsidR="00F14380" w:rsidRPr="00FF5ECB">
        <w:rPr>
          <w:bCs/>
          <w:sz w:val="22"/>
          <w:szCs w:val="22"/>
        </w:rPr>
        <w:t xml:space="preserve">Исполнение обязательств </w:t>
      </w:r>
      <w:r w:rsidR="00501E29" w:rsidRPr="00FF5ECB">
        <w:rPr>
          <w:bCs/>
          <w:sz w:val="22"/>
          <w:szCs w:val="22"/>
        </w:rPr>
        <w:t>З</w:t>
      </w:r>
      <w:r w:rsidR="00F14380" w:rsidRPr="00FF5ECB">
        <w:rPr>
          <w:bCs/>
          <w:sz w:val="22"/>
          <w:szCs w:val="22"/>
        </w:rPr>
        <w:t>астройщика по передаче жилого помещения участнику долевого строительства по всем договорам, заключенным для строительства (создания) много</w:t>
      </w:r>
      <w:r w:rsidR="00161220">
        <w:rPr>
          <w:bCs/>
          <w:sz w:val="22"/>
          <w:szCs w:val="22"/>
        </w:rPr>
        <w:t>квартир</w:t>
      </w:r>
      <w:r w:rsidR="00F14380" w:rsidRPr="00FF5ECB">
        <w:rPr>
          <w:bCs/>
          <w:sz w:val="22"/>
          <w:szCs w:val="22"/>
        </w:rPr>
        <w:t>ного дома обеспечивается</w:t>
      </w:r>
      <w:r w:rsidR="007A6FED">
        <w:rPr>
          <w:bCs/>
          <w:sz w:val="22"/>
          <w:szCs w:val="22"/>
        </w:rPr>
        <w:t xml:space="preserve"> путем </w:t>
      </w:r>
      <w:r w:rsidR="007A6FED">
        <w:rPr>
          <w:rFonts w:eastAsiaTheme="minorHAnsi"/>
          <w:sz w:val="22"/>
          <w:szCs w:val="22"/>
          <w:lang w:eastAsia="en-US"/>
        </w:rPr>
        <w:t xml:space="preserve">размещения денежных средств участников долевого строительства на счетах </w:t>
      </w:r>
      <w:proofErr w:type="spellStart"/>
      <w:r w:rsidR="007A6FED">
        <w:rPr>
          <w:rFonts w:eastAsiaTheme="minorHAnsi"/>
          <w:sz w:val="22"/>
          <w:szCs w:val="22"/>
          <w:lang w:eastAsia="en-US"/>
        </w:rPr>
        <w:t>эскроу</w:t>
      </w:r>
      <w:proofErr w:type="spellEnd"/>
      <w:r w:rsidR="007A6FED">
        <w:rPr>
          <w:rFonts w:eastAsiaTheme="minorHAnsi"/>
          <w:sz w:val="22"/>
          <w:szCs w:val="22"/>
          <w:lang w:eastAsia="en-US"/>
        </w:rPr>
        <w:t xml:space="preserve"> в порядке, предусмотренном </w:t>
      </w:r>
      <w:hyperlink r:id="rId12" w:history="1">
        <w:r w:rsidR="007A6FED">
          <w:rPr>
            <w:rFonts w:eastAsiaTheme="minorHAnsi"/>
            <w:color w:val="0000FF"/>
            <w:sz w:val="22"/>
            <w:szCs w:val="22"/>
            <w:lang w:eastAsia="en-US"/>
          </w:rPr>
          <w:t>статьей 15.4</w:t>
        </w:r>
      </w:hyperlink>
      <w:r w:rsidR="007A6FED">
        <w:rPr>
          <w:rFonts w:eastAsiaTheme="minorHAnsi"/>
          <w:sz w:val="22"/>
          <w:szCs w:val="22"/>
          <w:lang w:eastAsia="en-US"/>
        </w:rPr>
        <w:t xml:space="preserve"> Федерального закона от 30.12.2004 N 214-ФЗ "Об участии в долевом строительстве много</w:t>
      </w:r>
      <w:r w:rsidR="00161220">
        <w:rPr>
          <w:rFonts w:eastAsiaTheme="minorHAnsi"/>
          <w:sz w:val="22"/>
          <w:szCs w:val="22"/>
          <w:lang w:eastAsia="en-US"/>
        </w:rPr>
        <w:t>квартир</w:t>
      </w:r>
      <w:r w:rsidR="007A6FED">
        <w:rPr>
          <w:rFonts w:eastAsiaTheme="minorHAnsi"/>
          <w:sz w:val="22"/>
          <w:szCs w:val="22"/>
          <w:lang w:eastAsia="en-US"/>
        </w:rPr>
        <w:t>ных домов и иных объектов недвижимости и о внесении изменений в некоторые законодательные акты</w:t>
      </w:r>
      <w:proofErr w:type="gramEnd"/>
      <w:r w:rsidR="007A6FED">
        <w:rPr>
          <w:rFonts w:eastAsiaTheme="minorHAnsi"/>
          <w:sz w:val="22"/>
          <w:szCs w:val="22"/>
          <w:lang w:eastAsia="en-US"/>
        </w:rPr>
        <w:t xml:space="preserve"> Российской Федерации".</w:t>
      </w:r>
    </w:p>
    <w:p w:rsidR="00915646" w:rsidRDefault="00915646" w:rsidP="00C209F0">
      <w:pPr>
        <w:autoSpaceDE w:val="0"/>
        <w:autoSpaceDN w:val="0"/>
        <w:adjustRightInd w:val="0"/>
        <w:jc w:val="both"/>
        <w:rPr>
          <w:ins w:id="47" w:author="Пользователь" w:date="2019-12-13T09:58:00Z"/>
          <w:sz w:val="22"/>
          <w:szCs w:val="22"/>
        </w:rPr>
      </w:pPr>
      <w:bookmarkStart w:id="48" w:name="Par2"/>
      <w:bookmarkEnd w:id="48"/>
    </w:p>
    <w:p w:rsidR="00915646" w:rsidRDefault="00915646" w:rsidP="000966F9">
      <w:pPr>
        <w:tabs>
          <w:tab w:val="left" w:pos="950"/>
        </w:tabs>
        <w:autoSpaceDE w:val="0"/>
        <w:autoSpaceDN w:val="0"/>
        <w:adjustRightInd w:val="0"/>
        <w:jc w:val="both"/>
        <w:rPr>
          <w:ins w:id="49" w:author="Пользователь" w:date="2019-12-13T09:58:00Z"/>
          <w:sz w:val="22"/>
          <w:szCs w:val="22"/>
        </w:rPr>
      </w:pPr>
    </w:p>
    <w:p w:rsidR="00915646" w:rsidRDefault="00915646" w:rsidP="000966F9">
      <w:pPr>
        <w:tabs>
          <w:tab w:val="left" w:pos="95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61C6" w:rsidRDefault="00F14380" w:rsidP="00F561C6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ОСВОБОЖДЕНИЕ ОТ ОТВЕТСТВЕННОСТИ (ФОРС-МАЖОР)</w:t>
      </w:r>
    </w:p>
    <w:p w:rsidR="00286182" w:rsidRPr="00F561C6" w:rsidRDefault="00286182" w:rsidP="00286182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11.1.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в чрезвычайных и непредотвратимых обстоятельствах при конкретных условиях конкретного периода времени.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11.2.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F5ECB">
        <w:rPr>
          <w:rFonts w:ascii="Times New Roman" w:hAnsi="Times New Roman" w:cs="Times New Roman"/>
          <w:sz w:val="22"/>
          <w:szCs w:val="22"/>
        </w:rPr>
        <w:t>К обстоятельствам непреодолимой силы Стороны Договора отнесли такие: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забастовки, боевые действия, террористические акты и другие обстоятельства, которые выходят за рамки разумного контроля Сторон.</w:t>
      </w:r>
      <w:proofErr w:type="gramEnd"/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11.3.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11.4.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11.5.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Сторона, на территории которой случились обстоятельства непреодолимой силы, обязана в течение 10 (Десяти) рабочих дней со дня прекращения обстоятельств бедствий известить другую Сторону в письменной форме о характере непреодолимой силы, степени разрушения и их влиянии на исполнение Договора.</w:t>
      </w:r>
    </w:p>
    <w:p w:rsidR="00F14380" w:rsidRPr="00FF5ECB" w:rsidRDefault="00F14380" w:rsidP="00F1438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11.6.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Если другая Сторона заявит претензию по этому поводу, то Сторона, подвергающаяся действию обстоятельств непреодолимой силы, освобождается от ответственности на основании свидетельства, выданного</w:t>
      </w:r>
      <w:r w:rsidR="00737FEF" w:rsidRPr="00FF5ECB">
        <w:rPr>
          <w:rFonts w:ascii="Times New Roman" w:hAnsi="Times New Roman" w:cs="Times New Roman"/>
          <w:sz w:val="22"/>
          <w:szCs w:val="22"/>
        </w:rPr>
        <w:t xml:space="preserve"> </w:t>
      </w:r>
      <w:r w:rsidRPr="00FF5ECB">
        <w:rPr>
          <w:rFonts w:ascii="Times New Roman" w:hAnsi="Times New Roman" w:cs="Times New Roman"/>
          <w:sz w:val="22"/>
          <w:szCs w:val="22"/>
        </w:rPr>
        <w:t>Брянской торгово-промышленной палатой.</w:t>
      </w:r>
    </w:p>
    <w:p w:rsidR="001179C3" w:rsidRPr="00FF5ECB" w:rsidRDefault="00F14380" w:rsidP="00FF5EC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11.7.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Стороны не освобождаются от ответственности за неисполнение (ненадлежащее исполнение) своих обязательств, наступивших до даты наступления форс-мажорных обстоятельств, указанной в свидетельстве Брянской торгово-промышленной палаты.</w:t>
      </w:r>
    </w:p>
    <w:p w:rsidR="00F14380" w:rsidRPr="00FF5ECB" w:rsidRDefault="00F14380" w:rsidP="00F14380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561C6" w:rsidRDefault="00F14380" w:rsidP="00F561C6">
      <w:pPr>
        <w:pStyle w:val="ConsPlusNormal"/>
        <w:widowControl/>
        <w:numPr>
          <w:ilvl w:val="0"/>
          <w:numId w:val="6"/>
        </w:numPr>
        <w:ind w:left="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286182" w:rsidRPr="00F561C6" w:rsidRDefault="00286182" w:rsidP="00286182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3E7DD5" w:rsidRDefault="003E7DD5" w:rsidP="007B1F10">
      <w:pPr>
        <w:pStyle w:val="ConsPlusNormal"/>
        <w:widowControl/>
        <w:tabs>
          <w:tab w:val="left" w:pos="2798"/>
        </w:tabs>
        <w:jc w:val="both"/>
        <w:rPr>
          <w:ins w:id="50" w:author="Пользователь" w:date="2019-12-13T10:55:00Z"/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12.1.</w:t>
      </w:r>
      <w:r w:rsidRPr="00FF5ECB">
        <w:rPr>
          <w:rFonts w:ascii="Times New Roman" w:hAnsi="Times New Roman" w:cs="Times New Roman"/>
          <w:sz w:val="22"/>
          <w:szCs w:val="22"/>
        </w:rPr>
        <w:t xml:space="preserve"> Фактическая разница между проектной площадью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="007B1F10">
        <w:rPr>
          <w:rFonts w:ascii="Times New Roman" w:hAnsi="Times New Roman" w:cs="Times New Roman"/>
          <w:sz w:val="22"/>
          <w:szCs w:val="22"/>
        </w:rPr>
        <w:t xml:space="preserve">ы, указанной в пункте 1.3 </w:t>
      </w:r>
      <w:r w:rsidRPr="00FF5ECB">
        <w:rPr>
          <w:rFonts w:ascii="Times New Roman" w:hAnsi="Times New Roman" w:cs="Times New Roman"/>
          <w:sz w:val="22"/>
          <w:szCs w:val="22"/>
        </w:rPr>
        <w:t xml:space="preserve">Договора, и данными технической инвентаризации, указанными в акте приема-передачи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Pr="00FF5ECB">
        <w:rPr>
          <w:rFonts w:ascii="Times New Roman" w:hAnsi="Times New Roman" w:cs="Times New Roman"/>
          <w:sz w:val="22"/>
          <w:szCs w:val="22"/>
        </w:rPr>
        <w:t xml:space="preserve">ы, является основанием для осуществления Сторонами перерасчета стоимости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Pr="00FF5ECB">
        <w:rPr>
          <w:rFonts w:ascii="Times New Roman" w:hAnsi="Times New Roman" w:cs="Times New Roman"/>
          <w:sz w:val="22"/>
          <w:szCs w:val="22"/>
        </w:rPr>
        <w:t>ы в следующем порядке:</w:t>
      </w:r>
    </w:p>
    <w:p w:rsidR="00C209F0" w:rsidRDefault="00C209F0" w:rsidP="007B1F10">
      <w:pPr>
        <w:pStyle w:val="ConsPlusNormal"/>
        <w:widowControl/>
        <w:tabs>
          <w:tab w:val="left" w:pos="2798"/>
        </w:tabs>
        <w:jc w:val="both"/>
        <w:rPr>
          <w:ins w:id="51" w:author="Пользователь" w:date="2019-12-13T10:55:00Z"/>
          <w:rFonts w:ascii="Times New Roman" w:hAnsi="Times New Roman" w:cs="Times New Roman"/>
          <w:sz w:val="22"/>
          <w:szCs w:val="22"/>
        </w:rPr>
      </w:pPr>
    </w:p>
    <w:p w:rsidR="00C209F0" w:rsidRDefault="00C209F0" w:rsidP="007B1F10">
      <w:pPr>
        <w:pStyle w:val="ConsPlusNormal"/>
        <w:widowControl/>
        <w:tabs>
          <w:tab w:val="left" w:pos="2798"/>
        </w:tabs>
        <w:jc w:val="both"/>
        <w:rPr>
          <w:ins w:id="52" w:author="Пользователь" w:date="2019-12-13T10:55:00Z"/>
          <w:rFonts w:ascii="Times New Roman" w:hAnsi="Times New Roman" w:cs="Times New Roman"/>
          <w:sz w:val="22"/>
          <w:szCs w:val="22"/>
        </w:rPr>
      </w:pPr>
    </w:p>
    <w:p w:rsidR="00C209F0" w:rsidRDefault="00C209F0" w:rsidP="007B1F10">
      <w:pPr>
        <w:pStyle w:val="ConsPlusNormal"/>
        <w:widowControl/>
        <w:tabs>
          <w:tab w:val="left" w:pos="2798"/>
        </w:tabs>
        <w:jc w:val="both"/>
        <w:rPr>
          <w:ins w:id="53" w:author="Пользователь" w:date="2019-12-13T10:55:00Z"/>
          <w:rFonts w:ascii="Times New Roman" w:hAnsi="Times New Roman" w:cs="Times New Roman"/>
          <w:sz w:val="22"/>
          <w:szCs w:val="22"/>
        </w:rPr>
      </w:pPr>
    </w:p>
    <w:p w:rsidR="00C209F0" w:rsidRDefault="00C209F0" w:rsidP="007B1F10">
      <w:pPr>
        <w:pStyle w:val="ConsPlusNormal"/>
        <w:widowControl/>
        <w:tabs>
          <w:tab w:val="left" w:pos="2798"/>
        </w:tabs>
        <w:jc w:val="both"/>
        <w:rPr>
          <w:ins w:id="54" w:author="Пользователь" w:date="2019-12-13T10:55:00Z"/>
          <w:rFonts w:ascii="Times New Roman" w:hAnsi="Times New Roman" w:cs="Times New Roman"/>
          <w:sz w:val="22"/>
          <w:szCs w:val="22"/>
        </w:rPr>
      </w:pPr>
    </w:p>
    <w:p w:rsidR="00C209F0" w:rsidRDefault="00C209F0" w:rsidP="007B1F10">
      <w:pPr>
        <w:pStyle w:val="ConsPlusNormal"/>
        <w:widowControl/>
        <w:tabs>
          <w:tab w:val="left" w:pos="279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561C6" w:rsidRDefault="003E7DD5" w:rsidP="00F561C6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12.1.1.</w:t>
      </w:r>
      <w:r w:rsidRPr="007B1F10">
        <w:rPr>
          <w:rFonts w:ascii="Times New Roman" w:hAnsi="Times New Roman" w:cs="Times New Roman"/>
          <w:b/>
          <w:sz w:val="22"/>
          <w:szCs w:val="22"/>
        </w:rPr>
        <w:tab/>
      </w:r>
      <w:proofErr w:type="gramStart"/>
      <w:r w:rsidRPr="00FF5ECB">
        <w:rPr>
          <w:rFonts w:ascii="Times New Roman" w:hAnsi="Times New Roman" w:cs="Times New Roman"/>
          <w:sz w:val="22"/>
          <w:szCs w:val="22"/>
        </w:rPr>
        <w:t xml:space="preserve">В случае уменьшения размера проектной площади, в пределах допустимого процента, указанного в пункте 1.4 настоящего Договора, Застройщик обязуется в течение </w:t>
      </w:r>
      <w:r w:rsidR="006D7F72" w:rsidRPr="00FF5ECB">
        <w:rPr>
          <w:rFonts w:ascii="Times New Roman" w:hAnsi="Times New Roman" w:cs="Times New Roman"/>
          <w:sz w:val="22"/>
          <w:szCs w:val="22"/>
        </w:rPr>
        <w:t xml:space="preserve">30 </w:t>
      </w:r>
      <w:r w:rsidRPr="00FF5ECB">
        <w:rPr>
          <w:rFonts w:ascii="Times New Roman" w:hAnsi="Times New Roman" w:cs="Times New Roman"/>
          <w:sz w:val="22"/>
          <w:szCs w:val="22"/>
        </w:rPr>
        <w:t>(</w:t>
      </w:r>
      <w:r w:rsidR="006D7F72" w:rsidRPr="00FF5ECB">
        <w:rPr>
          <w:rFonts w:ascii="Times New Roman" w:hAnsi="Times New Roman" w:cs="Times New Roman"/>
          <w:sz w:val="22"/>
          <w:szCs w:val="22"/>
        </w:rPr>
        <w:t>Тридцати</w:t>
      </w:r>
      <w:r w:rsidRPr="00FF5ECB">
        <w:rPr>
          <w:rFonts w:ascii="Times New Roman" w:hAnsi="Times New Roman" w:cs="Times New Roman"/>
          <w:sz w:val="22"/>
          <w:szCs w:val="22"/>
        </w:rPr>
        <w:t xml:space="preserve">) дней с момента получения результатов технической инвентаризации </w:t>
      </w:r>
      <w:r w:rsidR="005C506E">
        <w:rPr>
          <w:rFonts w:ascii="Times New Roman" w:hAnsi="Times New Roman" w:cs="Times New Roman"/>
          <w:sz w:val="22"/>
          <w:szCs w:val="22"/>
        </w:rPr>
        <w:t xml:space="preserve">и прекращения соответствующего договора счета </w:t>
      </w:r>
      <w:proofErr w:type="spellStart"/>
      <w:r w:rsidR="005C506E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="005C506E">
        <w:rPr>
          <w:rFonts w:ascii="Times New Roman" w:hAnsi="Times New Roman" w:cs="Times New Roman"/>
          <w:sz w:val="22"/>
          <w:szCs w:val="22"/>
        </w:rPr>
        <w:t xml:space="preserve">, заключенного уполномоченным банком с Участником долевого строительства, </w:t>
      </w:r>
      <w:r w:rsidRPr="00FF5ECB">
        <w:rPr>
          <w:rFonts w:ascii="Times New Roman" w:hAnsi="Times New Roman" w:cs="Times New Roman"/>
          <w:sz w:val="22"/>
          <w:szCs w:val="22"/>
        </w:rPr>
        <w:t xml:space="preserve">известить Участника долевого строительства о необходимости явки в офис Застройщика для оформления и подписания Участником долевого строительства </w:t>
      </w:r>
      <w:r w:rsidR="003347C2">
        <w:rPr>
          <w:rFonts w:ascii="Times New Roman" w:hAnsi="Times New Roman" w:cs="Times New Roman"/>
          <w:sz w:val="22"/>
          <w:szCs w:val="22"/>
        </w:rPr>
        <w:t>Дополнительного</w:t>
      </w:r>
      <w:proofErr w:type="gramEnd"/>
      <w:r w:rsidR="003347C2">
        <w:rPr>
          <w:rFonts w:ascii="Times New Roman" w:hAnsi="Times New Roman" w:cs="Times New Roman"/>
          <w:sz w:val="22"/>
          <w:szCs w:val="22"/>
        </w:rPr>
        <w:t xml:space="preserve"> соглашения к настоящему Договору </w:t>
      </w:r>
      <w:r w:rsidRPr="00FF5ECB">
        <w:rPr>
          <w:rFonts w:ascii="Times New Roman" w:hAnsi="Times New Roman" w:cs="Times New Roman"/>
          <w:sz w:val="22"/>
          <w:szCs w:val="22"/>
        </w:rPr>
        <w:t>о</w:t>
      </w:r>
      <w:r w:rsidR="003347C2">
        <w:rPr>
          <w:rFonts w:ascii="Times New Roman" w:hAnsi="Times New Roman" w:cs="Times New Roman"/>
          <w:sz w:val="22"/>
          <w:szCs w:val="22"/>
        </w:rPr>
        <w:t xml:space="preserve">б изменении цены Договора, и </w:t>
      </w:r>
      <w:r w:rsidRPr="00FF5ECB">
        <w:rPr>
          <w:rFonts w:ascii="Times New Roman" w:hAnsi="Times New Roman" w:cs="Times New Roman"/>
          <w:sz w:val="22"/>
          <w:szCs w:val="22"/>
        </w:rPr>
        <w:t xml:space="preserve"> перечислении </w:t>
      </w:r>
      <w:r w:rsidR="003347C2" w:rsidRPr="00FF5ECB">
        <w:rPr>
          <w:rFonts w:ascii="Times New Roman" w:hAnsi="Times New Roman" w:cs="Times New Roman"/>
          <w:sz w:val="22"/>
          <w:szCs w:val="22"/>
        </w:rPr>
        <w:t>Участник</w:t>
      </w:r>
      <w:r w:rsidR="003347C2">
        <w:rPr>
          <w:rFonts w:ascii="Times New Roman" w:hAnsi="Times New Roman" w:cs="Times New Roman"/>
          <w:sz w:val="22"/>
          <w:szCs w:val="22"/>
        </w:rPr>
        <w:t>у</w:t>
      </w:r>
      <w:r w:rsidR="003347C2" w:rsidRPr="00FF5ECB">
        <w:rPr>
          <w:rFonts w:ascii="Times New Roman" w:hAnsi="Times New Roman" w:cs="Times New Roman"/>
          <w:sz w:val="22"/>
          <w:szCs w:val="22"/>
        </w:rPr>
        <w:t xml:space="preserve"> долевого строительства </w:t>
      </w:r>
      <w:r w:rsidRPr="00FF5ECB">
        <w:rPr>
          <w:rFonts w:ascii="Times New Roman" w:hAnsi="Times New Roman" w:cs="Times New Roman"/>
          <w:sz w:val="22"/>
          <w:szCs w:val="22"/>
        </w:rPr>
        <w:t>в безналичной форме излишне уплаченных</w:t>
      </w:r>
      <w:r w:rsidR="003347C2">
        <w:rPr>
          <w:rFonts w:ascii="Times New Roman" w:hAnsi="Times New Roman" w:cs="Times New Roman"/>
          <w:sz w:val="22"/>
          <w:szCs w:val="22"/>
        </w:rPr>
        <w:t xml:space="preserve"> им</w:t>
      </w:r>
      <w:r w:rsidRPr="00FF5ECB">
        <w:rPr>
          <w:rFonts w:ascii="Times New Roman" w:hAnsi="Times New Roman" w:cs="Times New Roman"/>
          <w:sz w:val="22"/>
          <w:szCs w:val="22"/>
        </w:rPr>
        <w:t xml:space="preserve"> денежных средств</w:t>
      </w:r>
      <w:r w:rsidR="003347C2">
        <w:rPr>
          <w:rFonts w:ascii="Times New Roman" w:hAnsi="Times New Roman" w:cs="Times New Roman"/>
          <w:sz w:val="22"/>
          <w:szCs w:val="22"/>
        </w:rPr>
        <w:t xml:space="preserve"> по </w:t>
      </w:r>
      <w:r w:rsidRPr="00FF5ECB">
        <w:rPr>
          <w:rFonts w:ascii="Times New Roman" w:hAnsi="Times New Roman" w:cs="Times New Roman"/>
          <w:sz w:val="22"/>
          <w:szCs w:val="22"/>
        </w:rPr>
        <w:t>указан</w:t>
      </w:r>
      <w:r w:rsidR="003347C2">
        <w:rPr>
          <w:rFonts w:ascii="Times New Roman" w:hAnsi="Times New Roman" w:cs="Times New Roman"/>
          <w:sz w:val="22"/>
          <w:szCs w:val="22"/>
        </w:rPr>
        <w:t xml:space="preserve">ным </w:t>
      </w:r>
      <w:r w:rsidR="00F561C6">
        <w:rPr>
          <w:rFonts w:ascii="Times New Roman" w:hAnsi="Times New Roman" w:cs="Times New Roman"/>
          <w:sz w:val="22"/>
          <w:szCs w:val="22"/>
        </w:rPr>
        <w:t>в нем банковски</w:t>
      </w:r>
      <w:r w:rsidR="003347C2">
        <w:rPr>
          <w:rFonts w:ascii="Times New Roman" w:hAnsi="Times New Roman" w:cs="Times New Roman"/>
          <w:sz w:val="22"/>
          <w:szCs w:val="22"/>
        </w:rPr>
        <w:t>м</w:t>
      </w:r>
      <w:r w:rsidR="00F561C6">
        <w:rPr>
          <w:rFonts w:ascii="Times New Roman" w:hAnsi="Times New Roman" w:cs="Times New Roman"/>
          <w:sz w:val="22"/>
          <w:szCs w:val="22"/>
        </w:rPr>
        <w:t xml:space="preserve"> реквизит</w:t>
      </w:r>
      <w:r w:rsidR="003347C2">
        <w:rPr>
          <w:rFonts w:ascii="Times New Roman" w:hAnsi="Times New Roman" w:cs="Times New Roman"/>
          <w:sz w:val="22"/>
          <w:szCs w:val="22"/>
        </w:rPr>
        <w:t>ам</w:t>
      </w:r>
      <w:r w:rsidR="00F561C6">
        <w:rPr>
          <w:rFonts w:ascii="Times New Roman" w:hAnsi="Times New Roman" w:cs="Times New Roman"/>
          <w:sz w:val="22"/>
          <w:szCs w:val="22"/>
        </w:rPr>
        <w:t>.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Размер указанных денежных средств рассчитывается по формуле: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$ </w:t>
      </w:r>
      <w:proofErr w:type="spellStart"/>
      <w:r w:rsidRPr="00FF5ECB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FF5ECB">
        <w:rPr>
          <w:rFonts w:ascii="Times New Roman" w:hAnsi="Times New Roman" w:cs="Times New Roman"/>
          <w:sz w:val="22"/>
          <w:szCs w:val="22"/>
        </w:rPr>
        <w:t xml:space="preserve"> (Q – R) = S,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где $ - стоимость 1 (одного) квадратного метра проектной площади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="003347C2">
        <w:rPr>
          <w:rFonts w:ascii="Times New Roman" w:hAnsi="Times New Roman" w:cs="Times New Roman"/>
          <w:sz w:val="22"/>
          <w:szCs w:val="22"/>
        </w:rPr>
        <w:t>ы</w:t>
      </w:r>
      <w:r w:rsidRPr="00FF5ECB">
        <w:rPr>
          <w:rFonts w:ascii="Times New Roman" w:hAnsi="Times New Roman" w:cs="Times New Roman"/>
          <w:sz w:val="22"/>
          <w:szCs w:val="22"/>
        </w:rPr>
        <w:t>, указанная в пункте 2.1 настоящего Договора,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Q – договорная проектная площадь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="003347C2">
        <w:rPr>
          <w:rFonts w:ascii="Times New Roman" w:hAnsi="Times New Roman" w:cs="Times New Roman"/>
          <w:sz w:val="22"/>
          <w:szCs w:val="22"/>
        </w:rPr>
        <w:t>ы</w:t>
      </w:r>
      <w:r w:rsidRPr="00FF5ECB">
        <w:rPr>
          <w:rFonts w:ascii="Times New Roman" w:hAnsi="Times New Roman" w:cs="Times New Roman"/>
          <w:sz w:val="22"/>
          <w:szCs w:val="22"/>
        </w:rPr>
        <w:t>, указанная в пункте 1.3 настоящего Договора,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R – фактическая </w:t>
      </w:r>
      <w:r w:rsidR="00FA11EA">
        <w:rPr>
          <w:rFonts w:ascii="Times New Roman" w:hAnsi="Times New Roman" w:cs="Times New Roman"/>
          <w:sz w:val="22"/>
          <w:szCs w:val="22"/>
        </w:rPr>
        <w:t xml:space="preserve">общая приведенная </w:t>
      </w:r>
      <w:r w:rsidRPr="00FF5ECB">
        <w:rPr>
          <w:rFonts w:ascii="Times New Roman" w:hAnsi="Times New Roman" w:cs="Times New Roman"/>
          <w:sz w:val="22"/>
          <w:szCs w:val="22"/>
        </w:rPr>
        <w:t xml:space="preserve">площадь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="00FA11EA">
        <w:rPr>
          <w:rFonts w:ascii="Times New Roman" w:hAnsi="Times New Roman" w:cs="Times New Roman"/>
          <w:sz w:val="22"/>
          <w:szCs w:val="22"/>
        </w:rPr>
        <w:t xml:space="preserve">ы </w:t>
      </w:r>
      <w:r w:rsidRPr="00FF5ECB">
        <w:rPr>
          <w:rFonts w:ascii="Times New Roman" w:hAnsi="Times New Roman" w:cs="Times New Roman"/>
          <w:sz w:val="22"/>
          <w:szCs w:val="22"/>
        </w:rPr>
        <w:t>по результатам технической инвентаризации,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S – сумма денежных средств, подлежащая возврату Застройщиком.</w:t>
      </w:r>
    </w:p>
    <w:p w:rsidR="00915646" w:rsidRDefault="003E7DD5" w:rsidP="00C209F0">
      <w:pPr>
        <w:pStyle w:val="ConsPlusNormal"/>
        <w:ind w:right="-83"/>
        <w:jc w:val="both"/>
        <w:rPr>
          <w:ins w:id="55" w:author="Пользователь" w:date="2019-12-13T09:59:00Z"/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Указанная переплата не признается Сторонами нарушением исполнения своих обязательств Застройщиком. Проценты и неустойка на сумму излишне уплаченных денежных средств не начисляются. </w:t>
      </w:r>
    </w:p>
    <w:p w:rsidR="00915646" w:rsidRPr="00FF5ECB" w:rsidRDefault="00915646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</w:p>
    <w:p w:rsidR="003E7DD5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12.1.2.</w:t>
      </w:r>
      <w:r w:rsidRPr="00FF5ECB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FF5ECB">
        <w:rPr>
          <w:rFonts w:ascii="Times New Roman" w:hAnsi="Times New Roman" w:cs="Times New Roman"/>
          <w:sz w:val="22"/>
          <w:szCs w:val="22"/>
        </w:rPr>
        <w:t xml:space="preserve">В случае увеличения размера проектной площади, в пределах допустимого процента, указанного в пункте 1.4 настоящего Договора, Застройщик обязуется в течение </w:t>
      </w:r>
      <w:r w:rsidR="006D7F72" w:rsidRPr="00FF5ECB">
        <w:rPr>
          <w:rFonts w:ascii="Times New Roman" w:hAnsi="Times New Roman" w:cs="Times New Roman"/>
          <w:sz w:val="22"/>
          <w:szCs w:val="22"/>
        </w:rPr>
        <w:t>30</w:t>
      </w:r>
      <w:r w:rsidR="00720796" w:rsidRPr="00FF5ECB">
        <w:rPr>
          <w:rFonts w:ascii="Times New Roman" w:hAnsi="Times New Roman" w:cs="Times New Roman"/>
          <w:sz w:val="22"/>
          <w:szCs w:val="22"/>
        </w:rPr>
        <w:t xml:space="preserve"> (</w:t>
      </w:r>
      <w:r w:rsidR="006D7F72" w:rsidRPr="00FF5ECB">
        <w:rPr>
          <w:rFonts w:ascii="Times New Roman" w:hAnsi="Times New Roman" w:cs="Times New Roman"/>
          <w:sz w:val="22"/>
          <w:szCs w:val="22"/>
        </w:rPr>
        <w:t>Тридцати</w:t>
      </w:r>
      <w:r w:rsidR="00720796" w:rsidRPr="00FF5ECB">
        <w:rPr>
          <w:rFonts w:ascii="Times New Roman" w:hAnsi="Times New Roman" w:cs="Times New Roman"/>
          <w:sz w:val="22"/>
          <w:szCs w:val="22"/>
        </w:rPr>
        <w:t>)</w:t>
      </w:r>
      <w:r w:rsidRPr="00FF5ECB">
        <w:rPr>
          <w:rFonts w:ascii="Times New Roman" w:hAnsi="Times New Roman" w:cs="Times New Roman"/>
          <w:sz w:val="22"/>
          <w:szCs w:val="22"/>
        </w:rPr>
        <w:t xml:space="preserve"> дней с момента получения результатов технической инвентаризации известить Участника долевого строительства о необходимости явки в офис Застройщика для оформления и подписания Участником долевого строительства дополнительного соглашения к настоящему Договору о внесении дополнительной платы </w:t>
      </w:r>
      <w:r w:rsidR="00161220">
        <w:rPr>
          <w:rFonts w:ascii="Times New Roman" w:hAnsi="Times New Roman" w:cs="Times New Roman"/>
          <w:sz w:val="22"/>
          <w:szCs w:val="22"/>
        </w:rPr>
        <w:t xml:space="preserve">на соответствующий счет </w:t>
      </w:r>
      <w:proofErr w:type="spellStart"/>
      <w:r w:rsidR="00161220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="00161220">
        <w:rPr>
          <w:rFonts w:ascii="Times New Roman" w:hAnsi="Times New Roman" w:cs="Times New Roman"/>
          <w:sz w:val="22"/>
          <w:szCs w:val="22"/>
        </w:rPr>
        <w:t>, открытый</w:t>
      </w:r>
      <w:proofErr w:type="gramEnd"/>
      <w:r w:rsidR="00161220">
        <w:rPr>
          <w:rFonts w:ascii="Times New Roman" w:hAnsi="Times New Roman" w:cs="Times New Roman"/>
          <w:sz w:val="22"/>
          <w:szCs w:val="22"/>
        </w:rPr>
        <w:t xml:space="preserve"> в уполномоченном банке</w:t>
      </w:r>
      <w:r w:rsidRPr="00FF5EC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Размер указанных денежных средств рассчитывается по формуле: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$ </w:t>
      </w:r>
      <w:proofErr w:type="spellStart"/>
      <w:r w:rsidRPr="00FF5ECB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FF5ECB">
        <w:rPr>
          <w:rFonts w:ascii="Times New Roman" w:hAnsi="Times New Roman" w:cs="Times New Roman"/>
          <w:sz w:val="22"/>
          <w:szCs w:val="22"/>
        </w:rPr>
        <w:t xml:space="preserve"> (R - Q) = S,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где $ - стоимость 1 (одного) квадратного метра проектной площади </w:t>
      </w:r>
      <w:r w:rsidR="00161220">
        <w:rPr>
          <w:rFonts w:ascii="Times New Roman" w:hAnsi="Times New Roman" w:cs="Times New Roman"/>
          <w:sz w:val="22"/>
          <w:szCs w:val="22"/>
        </w:rPr>
        <w:t>Квартиры</w:t>
      </w:r>
      <w:r w:rsidRPr="00FF5ECB">
        <w:rPr>
          <w:rFonts w:ascii="Times New Roman" w:hAnsi="Times New Roman" w:cs="Times New Roman"/>
          <w:sz w:val="22"/>
          <w:szCs w:val="22"/>
        </w:rPr>
        <w:t>, указанная в пункте 2.1 настоящего Договора,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Q – договорная проектная площадь </w:t>
      </w:r>
      <w:r w:rsidR="00161220">
        <w:rPr>
          <w:rFonts w:ascii="Times New Roman" w:hAnsi="Times New Roman" w:cs="Times New Roman"/>
          <w:sz w:val="22"/>
          <w:szCs w:val="22"/>
        </w:rPr>
        <w:t>Квартиры</w:t>
      </w:r>
      <w:r w:rsidRPr="00FF5ECB">
        <w:rPr>
          <w:rFonts w:ascii="Times New Roman" w:hAnsi="Times New Roman" w:cs="Times New Roman"/>
          <w:sz w:val="22"/>
          <w:szCs w:val="22"/>
        </w:rPr>
        <w:t>, указанная в пункте 1.3 настоящего Договора,</w:t>
      </w:r>
    </w:p>
    <w:p w:rsidR="003E7DD5" w:rsidRPr="00FF5ECB" w:rsidRDefault="0074034D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 </w:t>
      </w:r>
      <w:r w:rsidR="003E7DD5" w:rsidRPr="00FF5ECB">
        <w:rPr>
          <w:rFonts w:ascii="Times New Roman" w:hAnsi="Times New Roman" w:cs="Times New Roman"/>
          <w:sz w:val="22"/>
          <w:szCs w:val="22"/>
        </w:rPr>
        <w:t xml:space="preserve">R – фактическая </w:t>
      </w:r>
      <w:r w:rsidR="00161220">
        <w:rPr>
          <w:rFonts w:ascii="Times New Roman" w:hAnsi="Times New Roman" w:cs="Times New Roman"/>
          <w:sz w:val="22"/>
          <w:szCs w:val="22"/>
        </w:rPr>
        <w:t xml:space="preserve">общая приведенная </w:t>
      </w:r>
      <w:r w:rsidR="003E7DD5" w:rsidRPr="00FF5ECB">
        <w:rPr>
          <w:rFonts w:ascii="Times New Roman" w:hAnsi="Times New Roman" w:cs="Times New Roman"/>
          <w:sz w:val="22"/>
          <w:szCs w:val="22"/>
        </w:rPr>
        <w:t xml:space="preserve">площадь </w:t>
      </w:r>
      <w:r w:rsidR="00161220">
        <w:rPr>
          <w:rFonts w:ascii="Times New Roman" w:hAnsi="Times New Roman" w:cs="Times New Roman"/>
          <w:sz w:val="22"/>
          <w:szCs w:val="22"/>
        </w:rPr>
        <w:t>Квартир</w:t>
      </w:r>
      <w:r w:rsidR="003E7DD5" w:rsidRPr="00FF5ECB">
        <w:rPr>
          <w:rFonts w:ascii="Times New Roman" w:hAnsi="Times New Roman" w:cs="Times New Roman"/>
          <w:sz w:val="22"/>
          <w:szCs w:val="22"/>
        </w:rPr>
        <w:t>ы по результатам технической инвентаризации,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S – сумма денежных средств, подлежащая доплате Участником долевого строительства.</w:t>
      </w:r>
    </w:p>
    <w:p w:rsidR="00F561C6" w:rsidRDefault="00161220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Указанная до</w:t>
      </w:r>
      <w:r w:rsidRPr="00FF5ECB">
        <w:rPr>
          <w:rFonts w:ascii="Times New Roman" w:hAnsi="Times New Roman" w:cs="Times New Roman"/>
          <w:sz w:val="22"/>
          <w:szCs w:val="22"/>
        </w:rPr>
        <w:t xml:space="preserve">плата не признается Сторонами нарушением исполнения своих обязательств Застройщиком. </w:t>
      </w:r>
      <w:r w:rsidR="003E7DD5" w:rsidRPr="00FF5ECB">
        <w:rPr>
          <w:rFonts w:ascii="Times New Roman" w:hAnsi="Times New Roman" w:cs="Times New Roman"/>
          <w:sz w:val="22"/>
          <w:szCs w:val="22"/>
        </w:rPr>
        <w:t>Проценты и неустойка на сумму дополнительно уплачиваемых денежных средств не начисляются.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12.2.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Обо всех изменениях в платежных, почтовых и других реквизитах Стороны обязаны в течение 3 (Трех) дней извещать друг друга. Сторона, не известившая об изменении указанных обстоятельств, несет риск наступления негативных последствий, связанных с данным не извещением.</w:t>
      </w:r>
    </w:p>
    <w:p w:rsidR="003E7DD5" w:rsidRPr="00FF5ECB" w:rsidRDefault="003E7DD5" w:rsidP="003E7DD5">
      <w:pPr>
        <w:pStyle w:val="ConsPlusNormal"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12.3.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Все изменения и дополнения оформляются дополнительными соглашениями Сторон в письменной форме. Дополнительные соглашения должны быть скреплены подписями сторон, печатью Застройщика и зарегистрированы в установленном законодательством РФ порядке. Дополнительные соглашения будут являться неотъемлемой частью настоящего Договора. Расходы по уплате государственной пошлины за государственную регистрацию дополнительных соглашений, несёт Сторона, инициировавшая внесение изменений в настоящий Договор, либо обе Стороны в равных долях, если внесение изменений в Договор осуществляется по взаимному согласию Сторон.</w:t>
      </w:r>
    </w:p>
    <w:p w:rsidR="00F561C6" w:rsidRDefault="003E7DD5" w:rsidP="00F561C6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</w:rPr>
        <w:t>12.4.</w:t>
      </w:r>
      <w:r w:rsidRPr="00FF5ECB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в трех экземплярах, по одному для каждой из Сторон и один - для Управления Федеральной службы государственной регистрации, кадастра и картографии по Брянской области, осуществляющего государственную регистрацию настоящего Договора. Все экземпляры Договора имеют равную юридическую силу.</w:t>
      </w:r>
    </w:p>
    <w:p w:rsidR="00161220" w:rsidRDefault="00161220" w:rsidP="00161220">
      <w:pPr>
        <w:pStyle w:val="ConsPlusNormal"/>
        <w:widowControl/>
        <w:ind w:right="-83"/>
        <w:jc w:val="both"/>
        <w:rPr>
          <w:ins w:id="56" w:author="Пользователь" w:date="2019-12-13T10:56:00Z"/>
          <w:rFonts w:ascii="Times New Roman" w:hAnsi="Times New Roman" w:cs="Times New Roman"/>
          <w:b/>
          <w:sz w:val="22"/>
          <w:szCs w:val="22"/>
          <w:u w:val="single"/>
        </w:rPr>
      </w:pPr>
    </w:p>
    <w:p w:rsidR="00C209F0" w:rsidRDefault="00C209F0" w:rsidP="00161220">
      <w:pPr>
        <w:pStyle w:val="ConsPlusNormal"/>
        <w:widowControl/>
        <w:ind w:right="-83"/>
        <w:jc w:val="both"/>
        <w:rPr>
          <w:ins w:id="57" w:author="Пользователь" w:date="2019-12-13T10:56:00Z"/>
          <w:rFonts w:ascii="Times New Roman" w:hAnsi="Times New Roman" w:cs="Times New Roman"/>
          <w:b/>
          <w:sz w:val="22"/>
          <w:szCs w:val="22"/>
          <w:u w:val="single"/>
        </w:rPr>
      </w:pPr>
    </w:p>
    <w:p w:rsidR="00C209F0" w:rsidRDefault="00C209F0" w:rsidP="00161220">
      <w:pPr>
        <w:pStyle w:val="ConsPlusNormal"/>
        <w:widowControl/>
        <w:ind w:right="-83"/>
        <w:jc w:val="both"/>
        <w:rPr>
          <w:ins w:id="58" w:author="Пользователь" w:date="2019-12-13T10:56:00Z"/>
          <w:rFonts w:ascii="Times New Roman" w:hAnsi="Times New Roman" w:cs="Times New Roman"/>
          <w:b/>
          <w:sz w:val="22"/>
          <w:szCs w:val="22"/>
          <w:u w:val="single"/>
        </w:rPr>
      </w:pPr>
    </w:p>
    <w:p w:rsidR="00C209F0" w:rsidRDefault="00C209F0" w:rsidP="00161220">
      <w:pPr>
        <w:pStyle w:val="ConsPlusNormal"/>
        <w:widowControl/>
        <w:ind w:right="-83"/>
        <w:jc w:val="both"/>
        <w:rPr>
          <w:ins w:id="59" w:author="Пользователь" w:date="2019-12-13T10:56:00Z"/>
          <w:rFonts w:ascii="Times New Roman" w:hAnsi="Times New Roman" w:cs="Times New Roman"/>
          <w:b/>
          <w:sz w:val="22"/>
          <w:szCs w:val="22"/>
          <w:u w:val="single"/>
        </w:rPr>
      </w:pPr>
    </w:p>
    <w:p w:rsidR="00C209F0" w:rsidRDefault="00C209F0" w:rsidP="00161220">
      <w:pPr>
        <w:pStyle w:val="ConsPlusNormal"/>
        <w:widowControl/>
        <w:ind w:right="-83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14380" w:rsidRPr="007B1F10" w:rsidRDefault="00F14380" w:rsidP="00161220">
      <w:pPr>
        <w:pStyle w:val="ConsPlusNormal"/>
        <w:widowControl/>
        <w:ind w:right="-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1F10">
        <w:rPr>
          <w:rFonts w:ascii="Times New Roman" w:hAnsi="Times New Roman" w:cs="Times New Roman"/>
          <w:b/>
          <w:sz w:val="22"/>
          <w:szCs w:val="22"/>
          <w:u w:val="single"/>
        </w:rPr>
        <w:t>Приложения</w:t>
      </w:r>
      <w:r w:rsidRPr="007B1F10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F14380" w:rsidRPr="00FF5ECB" w:rsidRDefault="00F561C6" w:rsidP="00161220">
      <w:pPr>
        <w:pStyle w:val="ConsPlusNormal"/>
        <w:widowControl/>
        <w:numPr>
          <w:ilvl w:val="0"/>
          <w:numId w:val="5"/>
        </w:numPr>
        <w:ind w:left="0" w:right="-8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 </w:t>
      </w:r>
      <w:r w:rsidR="00F14380" w:rsidRPr="00FF5ECB">
        <w:rPr>
          <w:rFonts w:ascii="Times New Roman" w:hAnsi="Times New Roman" w:cs="Times New Roman"/>
          <w:sz w:val="22"/>
          <w:szCs w:val="22"/>
        </w:rPr>
        <w:t xml:space="preserve">Приложение №1 - </w:t>
      </w:r>
      <w:r w:rsidR="008673AF" w:rsidRPr="00FA11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План </w:t>
      </w:r>
      <w:r w:rsidR="008673AF">
        <w:rPr>
          <w:rFonts w:ascii="Times New Roman" w:eastAsiaTheme="minorHAnsi" w:hAnsi="Times New Roman" w:cs="Times New Roman"/>
          <w:sz w:val="22"/>
          <w:szCs w:val="22"/>
          <w:lang w:eastAsia="en-US"/>
        </w:rPr>
        <w:t>Квартир</w:t>
      </w:r>
      <w:r w:rsidR="008673AF" w:rsidRPr="00FA11EA">
        <w:rPr>
          <w:rFonts w:ascii="Times New Roman" w:eastAsiaTheme="minorHAnsi" w:hAnsi="Times New Roman" w:cs="Times New Roman"/>
          <w:sz w:val="22"/>
          <w:szCs w:val="22"/>
          <w:lang w:eastAsia="en-US"/>
        </w:rPr>
        <w:t>ы</w:t>
      </w:r>
      <w:r w:rsidR="00F14380" w:rsidRPr="00FF5ECB">
        <w:rPr>
          <w:rFonts w:ascii="Times New Roman" w:hAnsi="Times New Roman" w:cs="Times New Roman"/>
          <w:sz w:val="22"/>
          <w:szCs w:val="22"/>
        </w:rPr>
        <w:t>.</w:t>
      </w:r>
    </w:p>
    <w:p w:rsidR="006D7F72" w:rsidRDefault="008673AF" w:rsidP="00161220">
      <w:pPr>
        <w:pStyle w:val="ConsPlusNormal"/>
        <w:widowControl/>
        <w:numPr>
          <w:ilvl w:val="0"/>
          <w:numId w:val="5"/>
        </w:numPr>
        <w:ind w:left="0" w:right="-83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14380" w:rsidRPr="00FF5ECB">
        <w:rPr>
          <w:rFonts w:ascii="Times New Roman" w:hAnsi="Times New Roman" w:cs="Times New Roman"/>
          <w:sz w:val="22"/>
          <w:szCs w:val="22"/>
        </w:rPr>
        <w:t>Приложение №2 - Форма согласия участника долевого строительства н</w:t>
      </w:r>
      <w:r w:rsidR="00C8407F" w:rsidRPr="00FF5ECB">
        <w:rPr>
          <w:rFonts w:ascii="Times New Roman" w:hAnsi="Times New Roman" w:cs="Times New Roman"/>
          <w:sz w:val="22"/>
          <w:szCs w:val="22"/>
        </w:rPr>
        <w:t>а обработку персональных данных</w:t>
      </w:r>
      <w:r w:rsidR="00AA02FD">
        <w:rPr>
          <w:rFonts w:ascii="Times New Roman" w:hAnsi="Times New Roman" w:cs="Times New Roman"/>
          <w:sz w:val="22"/>
          <w:szCs w:val="22"/>
        </w:rPr>
        <w:t>.</w:t>
      </w:r>
    </w:p>
    <w:p w:rsidR="00D511A7" w:rsidDel="00C209F0" w:rsidRDefault="00D511A7" w:rsidP="00C209F0">
      <w:pPr>
        <w:pStyle w:val="ConsPlusNormal"/>
        <w:widowControl/>
        <w:ind w:right="-83" w:firstLine="0"/>
        <w:jc w:val="both"/>
        <w:rPr>
          <w:del w:id="60" w:author="Пользователь" w:date="2019-12-13T10:56:00Z"/>
          <w:rFonts w:ascii="Times New Roman" w:hAnsi="Times New Roman" w:cs="Times New Roman"/>
          <w:sz w:val="22"/>
          <w:szCs w:val="22"/>
        </w:rPr>
      </w:pPr>
    </w:p>
    <w:p w:rsidR="00D511A7" w:rsidDel="00C209F0" w:rsidRDefault="00D511A7" w:rsidP="00C209F0">
      <w:pPr>
        <w:pStyle w:val="ConsPlusNormal"/>
        <w:widowControl/>
        <w:ind w:right="-83" w:firstLine="0"/>
        <w:jc w:val="both"/>
        <w:rPr>
          <w:del w:id="61" w:author="Пользователь" w:date="2019-12-13T10:56:00Z"/>
          <w:rFonts w:ascii="Times New Roman" w:hAnsi="Times New Roman" w:cs="Times New Roman"/>
          <w:sz w:val="22"/>
          <w:szCs w:val="22"/>
        </w:rPr>
      </w:pPr>
    </w:p>
    <w:p w:rsidR="00915646" w:rsidRDefault="00915646" w:rsidP="00C209F0">
      <w:pPr>
        <w:pStyle w:val="ConsPlusNormal"/>
        <w:widowControl/>
        <w:ind w:right="-83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11A7" w:rsidRDefault="00D511A7">
      <w:pPr>
        <w:pStyle w:val="ConsPlusNormal"/>
        <w:widowControl/>
        <w:ind w:right="-83"/>
        <w:jc w:val="both"/>
        <w:rPr>
          <w:rFonts w:ascii="Times New Roman" w:hAnsi="Times New Roman" w:cs="Times New Roman"/>
          <w:sz w:val="22"/>
          <w:szCs w:val="22"/>
        </w:rPr>
      </w:pPr>
    </w:p>
    <w:p w:rsidR="00286182" w:rsidRDefault="00286182" w:rsidP="00A95696">
      <w:pPr>
        <w:pStyle w:val="ConsPlusNormal"/>
        <w:widowControl/>
        <w:ind w:right="-83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4380" w:rsidRPr="00FF5ECB" w:rsidRDefault="00F14380" w:rsidP="006F2E8B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АДРЕСА, РЕКВИЗИТЫ И ПОДПИСИ СТОРОН</w:t>
      </w:r>
    </w:p>
    <w:p w:rsidR="00B770A7" w:rsidRPr="00FF5ECB" w:rsidRDefault="00B770A7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C37418" w:rsidRDefault="00F14380" w:rsidP="00F14380">
      <w:pPr>
        <w:pStyle w:val="ConsPlusNonformat"/>
        <w:widowControl/>
        <w:rPr>
          <w:ins w:id="62" w:author="Пользователь" w:date="2019-12-13T09:55:00Z"/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="008F3572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FF5ECB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</w:t>
      </w:r>
      <w:ins w:id="63" w:author="Пользователь" w:date="2019-12-13T09:55:00Z">
        <w:r w:rsidR="00C37418" w:rsidRPr="00C37418">
          <w:rPr>
            <w:rFonts w:ascii="Times New Roman" w:hAnsi="Times New Roman" w:cs="Times New Roman"/>
            <w:b/>
            <w:sz w:val="22"/>
            <w:szCs w:val="22"/>
          </w:rPr>
          <w:t xml:space="preserve">Специализированный застройщик </w:t>
        </w:r>
      </w:ins>
    </w:p>
    <w:p w:rsidR="00F14380" w:rsidRPr="00FF5ECB" w:rsidRDefault="00E932D3" w:rsidP="00F143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del w:id="64" w:author="Пользователь" w:date="2019-12-13T09:55:00Z">
        <w:r w:rsidRPr="005359D1" w:rsidDel="00C37418">
          <w:rPr>
            <w:rFonts w:ascii="Times New Roman" w:hAnsi="Times New Roman" w:cs="Times New Roman"/>
            <w:b/>
            <w:sz w:val="22"/>
            <w:szCs w:val="22"/>
          </w:rPr>
          <w:delText>«Г</w:delText>
        </w:r>
      </w:del>
      <w:proofErr w:type="spellStart"/>
      <w:r w:rsidRPr="005359D1">
        <w:rPr>
          <w:rFonts w:ascii="Times New Roman" w:hAnsi="Times New Roman" w:cs="Times New Roman"/>
          <w:b/>
          <w:sz w:val="22"/>
          <w:szCs w:val="22"/>
        </w:rPr>
        <w:t>осстройинвест</w:t>
      </w:r>
      <w:proofErr w:type="spellEnd"/>
      <w:r w:rsidRPr="005359D1">
        <w:rPr>
          <w:rFonts w:ascii="Times New Roman" w:hAnsi="Times New Roman" w:cs="Times New Roman"/>
          <w:b/>
          <w:sz w:val="22"/>
          <w:szCs w:val="22"/>
        </w:rPr>
        <w:t>»</w:t>
      </w:r>
    </w:p>
    <w:p w:rsidR="00121DC1" w:rsidRDefault="00121DC1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Адрес:</w:t>
      </w:r>
    </w:p>
    <w:p w:rsidR="00121DC1" w:rsidRDefault="00121DC1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ИНН/КПП:</w:t>
      </w:r>
    </w:p>
    <w:p w:rsidR="00121DC1" w:rsidRDefault="00121DC1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/с: </w:t>
      </w:r>
    </w:p>
    <w:p w:rsidR="00121DC1" w:rsidRDefault="00121DC1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специальный счет в уполномоченном банке для внесения денежных средств на счет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эскроу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121DC1" w:rsidRDefault="00121DC1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БИК:</w:t>
      </w:r>
    </w:p>
    <w:p w:rsidR="00121DC1" w:rsidRDefault="00121DC1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веб-сайт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121DC1" w:rsidRDefault="00121DC1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электронная почта:</w:t>
      </w:r>
    </w:p>
    <w:p w:rsidR="00121DC1" w:rsidRDefault="00121DC1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270193" w:rsidRDefault="00270193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F14380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Директор</w:t>
      </w:r>
    </w:p>
    <w:p w:rsidR="00F14380" w:rsidRPr="00FF5ECB" w:rsidRDefault="00F14380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2E6B13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_____________</w:t>
      </w:r>
      <w:r w:rsidR="00F14380" w:rsidRPr="00FF5ECB">
        <w:rPr>
          <w:rFonts w:ascii="Times New Roman" w:hAnsi="Times New Roman" w:cs="Times New Roman"/>
          <w:b/>
          <w:sz w:val="22"/>
          <w:szCs w:val="22"/>
        </w:rPr>
        <w:t xml:space="preserve">____     </w:t>
      </w:r>
      <w:r w:rsidR="001C191E" w:rsidRPr="00FF5ECB">
        <w:rPr>
          <w:rFonts w:ascii="Times New Roman" w:hAnsi="Times New Roman" w:cs="Times New Roman"/>
          <w:b/>
          <w:sz w:val="22"/>
          <w:szCs w:val="22"/>
        </w:rPr>
        <w:t>______________</w:t>
      </w:r>
    </w:p>
    <w:p w:rsidR="00F14380" w:rsidRPr="008F3572" w:rsidRDefault="00F14380" w:rsidP="00F14380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  <w:r w:rsidRPr="00FF5ECB">
        <w:rPr>
          <w:rFonts w:ascii="Times New Roman" w:hAnsi="Times New Roman" w:cs="Times New Roman"/>
          <w:sz w:val="22"/>
          <w:szCs w:val="22"/>
        </w:rPr>
        <w:tab/>
      </w:r>
      <w:r w:rsidRPr="008F3572">
        <w:rPr>
          <w:rFonts w:ascii="Times New Roman" w:hAnsi="Times New Roman" w:cs="Times New Roman"/>
          <w:b/>
          <w:sz w:val="18"/>
          <w:szCs w:val="18"/>
        </w:rPr>
        <w:t xml:space="preserve">м.п.    </w:t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  <w:r w:rsidRPr="008F3572">
        <w:rPr>
          <w:rFonts w:ascii="Times New Roman" w:hAnsi="Times New Roman" w:cs="Times New Roman"/>
          <w:b/>
          <w:sz w:val="18"/>
          <w:szCs w:val="18"/>
        </w:rPr>
        <w:t>подпись</w:t>
      </w:r>
    </w:p>
    <w:p w:rsidR="00F14380" w:rsidRPr="00FF5ECB" w:rsidRDefault="00F14380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F14380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УЧАСТНИК ДОЛЕВОГО СТРОИТЕЛЬСТВА</w:t>
      </w:r>
    </w:p>
    <w:p w:rsidR="000966F9" w:rsidRDefault="00121DC1" w:rsidP="000966F9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пол, дата и место рождения, гражданство, реквизиты банковского счета, паспорт, адрес регистрации, почтовый адрес для отправки документов (извещений, уведомлений) по договору,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конт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. телефон, электронная почта, </w:t>
      </w:r>
      <w:proofErr w:type="gramEnd"/>
    </w:p>
    <w:p w:rsidR="00121DC1" w:rsidRDefault="00121DC1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121DC1" w:rsidRPr="00FF5ECB" w:rsidRDefault="00121DC1" w:rsidP="00F143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F14380" w:rsidRPr="00FF5ECB" w:rsidRDefault="00F14380" w:rsidP="00F143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__________________</w:t>
      </w:r>
      <w:r w:rsidR="00667E0E" w:rsidRPr="00FF5ECB">
        <w:rPr>
          <w:rFonts w:ascii="Times New Roman" w:hAnsi="Times New Roman" w:cs="Times New Roman"/>
          <w:sz w:val="22"/>
          <w:szCs w:val="22"/>
        </w:rPr>
        <w:t>__________</w:t>
      </w:r>
      <w:r w:rsidRPr="00FF5ECB">
        <w:rPr>
          <w:rFonts w:ascii="Times New Roman" w:hAnsi="Times New Roman" w:cs="Times New Roman"/>
          <w:sz w:val="22"/>
          <w:szCs w:val="22"/>
        </w:rPr>
        <w:t xml:space="preserve">________________________________________  ____________________         </w:t>
      </w:r>
    </w:p>
    <w:p w:rsidR="00286182" w:rsidRPr="00A95696" w:rsidRDefault="00F14380" w:rsidP="00A95696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  <w:r w:rsidRPr="008F3572">
        <w:rPr>
          <w:rFonts w:ascii="Times New Roman" w:hAnsi="Times New Roman" w:cs="Times New Roman"/>
          <w:b/>
          <w:sz w:val="18"/>
          <w:szCs w:val="18"/>
        </w:rPr>
        <w:t>Ф.И.О. полностью</w:t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</w:r>
      <w:r w:rsidR="002E6B13" w:rsidRPr="008F3572">
        <w:rPr>
          <w:rFonts w:ascii="Times New Roman" w:hAnsi="Times New Roman" w:cs="Times New Roman"/>
          <w:b/>
          <w:sz w:val="18"/>
          <w:szCs w:val="18"/>
        </w:rPr>
        <w:tab/>
        <w:t>подпись</w:t>
      </w:r>
      <w:r w:rsidRPr="00FF5ECB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</w:t>
      </w:r>
      <w:r w:rsidR="00286182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286182" w:rsidRDefault="00286182" w:rsidP="00667E0E">
      <w:pPr>
        <w:jc w:val="right"/>
        <w:rPr>
          <w:b/>
          <w:i/>
          <w:sz w:val="22"/>
          <w:szCs w:val="22"/>
          <w:u w:val="single"/>
        </w:rPr>
      </w:pPr>
    </w:p>
    <w:p w:rsidR="00286182" w:rsidRDefault="00286182" w:rsidP="00667E0E">
      <w:pPr>
        <w:jc w:val="right"/>
        <w:rPr>
          <w:b/>
          <w:i/>
          <w:sz w:val="22"/>
          <w:szCs w:val="22"/>
          <w:u w:val="single"/>
        </w:rPr>
      </w:pPr>
    </w:p>
    <w:p w:rsidR="00286182" w:rsidRDefault="00286182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ins w:id="65" w:author="Пользователь" w:date="2019-12-17T15:04:00Z"/>
          <w:b/>
          <w:i/>
          <w:sz w:val="22"/>
          <w:szCs w:val="22"/>
          <w:u w:val="single"/>
        </w:rPr>
      </w:pPr>
    </w:p>
    <w:p w:rsidR="004940D1" w:rsidRDefault="004940D1" w:rsidP="00667E0E">
      <w:pPr>
        <w:jc w:val="right"/>
        <w:rPr>
          <w:ins w:id="66" w:author="Пользователь" w:date="2019-12-17T15:04:00Z"/>
          <w:b/>
          <w:i/>
          <w:sz w:val="22"/>
          <w:szCs w:val="22"/>
          <w:u w:val="single"/>
        </w:rPr>
      </w:pPr>
    </w:p>
    <w:p w:rsidR="004940D1" w:rsidRDefault="004940D1" w:rsidP="00667E0E">
      <w:pPr>
        <w:jc w:val="right"/>
        <w:rPr>
          <w:ins w:id="67" w:author="Пользователь" w:date="2019-12-17T15:04:00Z"/>
          <w:b/>
          <w:i/>
          <w:sz w:val="22"/>
          <w:szCs w:val="22"/>
          <w:u w:val="single"/>
        </w:rPr>
      </w:pPr>
    </w:p>
    <w:p w:rsidR="004940D1" w:rsidRDefault="004940D1" w:rsidP="00667E0E">
      <w:pPr>
        <w:jc w:val="right"/>
        <w:rPr>
          <w:b/>
          <w:i/>
          <w:sz w:val="22"/>
          <w:szCs w:val="22"/>
          <w:u w:val="single"/>
        </w:rPr>
      </w:pPr>
    </w:p>
    <w:p w:rsidR="00121DC1" w:rsidDel="00C209F0" w:rsidRDefault="00121DC1" w:rsidP="00667E0E">
      <w:pPr>
        <w:jc w:val="right"/>
        <w:rPr>
          <w:del w:id="68" w:author="Пользователь" w:date="2019-12-13T10:56:00Z"/>
          <w:b/>
          <w:i/>
          <w:sz w:val="22"/>
          <w:szCs w:val="22"/>
          <w:u w:val="single"/>
        </w:rPr>
      </w:pPr>
    </w:p>
    <w:p w:rsidR="00121DC1" w:rsidDel="00C209F0" w:rsidRDefault="00121DC1" w:rsidP="00667E0E">
      <w:pPr>
        <w:jc w:val="right"/>
        <w:rPr>
          <w:del w:id="69" w:author="Пользователь" w:date="2019-12-13T10:56:00Z"/>
          <w:b/>
          <w:i/>
          <w:sz w:val="22"/>
          <w:szCs w:val="22"/>
          <w:u w:val="single"/>
        </w:rPr>
      </w:pPr>
    </w:p>
    <w:p w:rsidR="00121DC1" w:rsidDel="00C209F0" w:rsidRDefault="00121DC1" w:rsidP="00667E0E">
      <w:pPr>
        <w:jc w:val="right"/>
        <w:rPr>
          <w:del w:id="70" w:author="Пользователь" w:date="2019-12-13T10:56:00Z"/>
          <w:b/>
          <w:i/>
          <w:sz w:val="22"/>
          <w:szCs w:val="22"/>
          <w:u w:val="single"/>
        </w:rPr>
      </w:pPr>
    </w:p>
    <w:p w:rsidR="00121DC1" w:rsidDel="00C209F0" w:rsidRDefault="00121DC1" w:rsidP="00667E0E">
      <w:pPr>
        <w:jc w:val="right"/>
        <w:rPr>
          <w:del w:id="71" w:author="Пользователь" w:date="2019-12-13T10:56:00Z"/>
          <w:b/>
          <w:i/>
          <w:sz w:val="22"/>
          <w:szCs w:val="22"/>
          <w:u w:val="single"/>
        </w:rPr>
      </w:pPr>
    </w:p>
    <w:p w:rsidR="00121DC1" w:rsidDel="00C209F0" w:rsidRDefault="00121DC1" w:rsidP="00667E0E">
      <w:pPr>
        <w:jc w:val="right"/>
        <w:rPr>
          <w:del w:id="72" w:author="Пользователь" w:date="2019-12-13T10:56:00Z"/>
          <w:b/>
          <w:i/>
          <w:sz w:val="22"/>
          <w:szCs w:val="22"/>
          <w:u w:val="single"/>
        </w:rPr>
      </w:pPr>
    </w:p>
    <w:p w:rsidR="00121DC1" w:rsidDel="00C209F0" w:rsidRDefault="00121DC1" w:rsidP="00667E0E">
      <w:pPr>
        <w:jc w:val="right"/>
        <w:rPr>
          <w:del w:id="73" w:author="Пользователь" w:date="2019-12-13T10:56:00Z"/>
          <w:b/>
          <w:i/>
          <w:sz w:val="22"/>
          <w:szCs w:val="22"/>
          <w:u w:val="single"/>
        </w:rPr>
      </w:pPr>
    </w:p>
    <w:p w:rsidR="00121DC1" w:rsidDel="00C209F0" w:rsidRDefault="00121DC1" w:rsidP="00667E0E">
      <w:pPr>
        <w:jc w:val="right"/>
        <w:rPr>
          <w:del w:id="74" w:author="Пользователь" w:date="2019-12-13T10:56:00Z"/>
          <w:b/>
          <w:i/>
          <w:sz w:val="22"/>
          <w:szCs w:val="22"/>
          <w:u w:val="single"/>
        </w:rPr>
      </w:pPr>
    </w:p>
    <w:p w:rsidR="00270193" w:rsidDel="00C209F0" w:rsidRDefault="00270193" w:rsidP="00667E0E">
      <w:pPr>
        <w:jc w:val="right"/>
        <w:rPr>
          <w:del w:id="75" w:author="Пользователь" w:date="2019-12-13T10:56:00Z"/>
          <w:b/>
          <w:i/>
          <w:sz w:val="22"/>
          <w:szCs w:val="22"/>
          <w:u w:val="single"/>
        </w:rPr>
      </w:pPr>
    </w:p>
    <w:p w:rsidR="00270193" w:rsidDel="00C209F0" w:rsidRDefault="00270193" w:rsidP="00667E0E">
      <w:pPr>
        <w:jc w:val="right"/>
        <w:rPr>
          <w:del w:id="76" w:author="Пользователь" w:date="2019-12-13T10:56:00Z"/>
          <w:b/>
          <w:i/>
          <w:sz w:val="22"/>
          <w:szCs w:val="22"/>
          <w:u w:val="single"/>
        </w:rPr>
      </w:pPr>
    </w:p>
    <w:p w:rsidR="00270193" w:rsidDel="00C209F0" w:rsidRDefault="00270193" w:rsidP="00667E0E">
      <w:pPr>
        <w:jc w:val="right"/>
        <w:rPr>
          <w:del w:id="77" w:author="Пользователь" w:date="2019-12-13T10:56:00Z"/>
          <w:b/>
          <w:i/>
          <w:sz w:val="22"/>
          <w:szCs w:val="22"/>
          <w:u w:val="single"/>
        </w:rPr>
      </w:pPr>
    </w:p>
    <w:p w:rsidR="00270193" w:rsidDel="00C209F0" w:rsidRDefault="00270193" w:rsidP="00667E0E">
      <w:pPr>
        <w:jc w:val="right"/>
        <w:rPr>
          <w:del w:id="78" w:author="Пользователь" w:date="2019-12-13T10:56:00Z"/>
          <w:b/>
          <w:i/>
          <w:sz w:val="22"/>
          <w:szCs w:val="22"/>
          <w:u w:val="single"/>
        </w:rPr>
      </w:pPr>
    </w:p>
    <w:p w:rsidR="00270193" w:rsidDel="00C209F0" w:rsidRDefault="00270193" w:rsidP="00D04DB3">
      <w:pPr>
        <w:rPr>
          <w:del w:id="79" w:author="Пользователь" w:date="2019-12-13T10:56:00Z"/>
          <w:b/>
          <w:i/>
          <w:sz w:val="22"/>
          <w:szCs w:val="22"/>
          <w:u w:val="single"/>
        </w:rPr>
      </w:pPr>
    </w:p>
    <w:p w:rsidR="00270193" w:rsidDel="00D04DB3" w:rsidRDefault="00270193" w:rsidP="00C209F0">
      <w:pPr>
        <w:rPr>
          <w:del w:id="80" w:author="Пользователь" w:date="2019-12-17T15:02:00Z"/>
          <w:b/>
          <w:i/>
          <w:sz w:val="22"/>
          <w:szCs w:val="22"/>
          <w:u w:val="single"/>
        </w:rPr>
      </w:pPr>
    </w:p>
    <w:p w:rsidR="00270193" w:rsidDel="00D04DB3" w:rsidRDefault="00270193" w:rsidP="00D04DB3">
      <w:pPr>
        <w:rPr>
          <w:del w:id="81" w:author="Пользователь" w:date="2019-12-17T15:02:00Z"/>
          <w:b/>
          <w:i/>
          <w:sz w:val="22"/>
          <w:szCs w:val="22"/>
          <w:u w:val="single"/>
        </w:rPr>
      </w:pPr>
    </w:p>
    <w:p w:rsidR="00270193" w:rsidRDefault="00270193" w:rsidP="00D04DB3">
      <w:pPr>
        <w:rPr>
          <w:b/>
          <w:i/>
          <w:sz w:val="22"/>
          <w:szCs w:val="22"/>
          <w:u w:val="single"/>
        </w:rPr>
      </w:pPr>
    </w:p>
    <w:p w:rsidR="00121DC1" w:rsidRDefault="00121DC1" w:rsidP="00667E0E">
      <w:pPr>
        <w:jc w:val="right"/>
        <w:rPr>
          <w:b/>
          <w:i/>
          <w:sz w:val="22"/>
          <w:szCs w:val="22"/>
          <w:u w:val="single"/>
        </w:rPr>
      </w:pPr>
    </w:p>
    <w:p w:rsidR="00667E0E" w:rsidRPr="007B1F10" w:rsidRDefault="00667E0E" w:rsidP="00667E0E">
      <w:pPr>
        <w:jc w:val="right"/>
        <w:rPr>
          <w:b/>
          <w:i/>
          <w:sz w:val="22"/>
          <w:szCs w:val="22"/>
          <w:u w:val="single"/>
        </w:rPr>
      </w:pPr>
      <w:r w:rsidRPr="007B1F10">
        <w:rPr>
          <w:b/>
          <w:i/>
          <w:sz w:val="22"/>
          <w:szCs w:val="22"/>
          <w:u w:val="single"/>
        </w:rPr>
        <w:t xml:space="preserve">Приложение № 1 </w:t>
      </w:r>
    </w:p>
    <w:p w:rsidR="00667E0E" w:rsidRPr="007B1F10" w:rsidRDefault="00667E0E" w:rsidP="00667E0E">
      <w:pPr>
        <w:jc w:val="right"/>
        <w:rPr>
          <w:b/>
          <w:i/>
          <w:sz w:val="22"/>
          <w:szCs w:val="22"/>
        </w:rPr>
      </w:pPr>
      <w:r w:rsidRPr="00FF5ECB">
        <w:rPr>
          <w:b/>
          <w:i/>
          <w:sz w:val="22"/>
          <w:szCs w:val="22"/>
        </w:rPr>
        <w:t xml:space="preserve">к договору участия в долевом </w:t>
      </w:r>
      <w:r w:rsidRPr="007B1F10">
        <w:rPr>
          <w:b/>
          <w:i/>
          <w:sz w:val="22"/>
          <w:szCs w:val="22"/>
        </w:rPr>
        <w:t>строительстве</w:t>
      </w:r>
    </w:p>
    <w:p w:rsidR="00667E0E" w:rsidRPr="00FF5ECB" w:rsidRDefault="00667E0E" w:rsidP="00667E0E">
      <w:pPr>
        <w:jc w:val="right"/>
        <w:rPr>
          <w:b/>
          <w:i/>
          <w:sz w:val="22"/>
          <w:szCs w:val="22"/>
        </w:rPr>
      </w:pPr>
      <w:r w:rsidRPr="007B1F10">
        <w:rPr>
          <w:b/>
          <w:i/>
          <w:sz w:val="22"/>
          <w:szCs w:val="22"/>
        </w:rPr>
        <w:t>№  от</w:t>
      </w:r>
      <w:r w:rsidR="005473EA">
        <w:rPr>
          <w:b/>
          <w:i/>
          <w:sz w:val="22"/>
          <w:szCs w:val="22"/>
        </w:rPr>
        <w:t>.</w:t>
      </w:r>
      <w:r w:rsidR="00A95696">
        <w:rPr>
          <w:b/>
          <w:i/>
          <w:sz w:val="22"/>
          <w:szCs w:val="22"/>
        </w:rPr>
        <w:t xml:space="preserve">              </w:t>
      </w:r>
      <w:r w:rsidR="005473EA">
        <w:rPr>
          <w:b/>
          <w:i/>
          <w:sz w:val="22"/>
          <w:szCs w:val="22"/>
        </w:rPr>
        <w:t>201</w:t>
      </w:r>
      <w:r w:rsidRPr="00FF5ECB">
        <w:rPr>
          <w:b/>
          <w:i/>
          <w:sz w:val="22"/>
          <w:szCs w:val="22"/>
        </w:rPr>
        <w:t xml:space="preserve"> года</w:t>
      </w:r>
    </w:p>
    <w:p w:rsidR="00AE638A" w:rsidRPr="00FF5ECB" w:rsidRDefault="00AE638A">
      <w:pPr>
        <w:rPr>
          <w:sz w:val="22"/>
          <w:szCs w:val="22"/>
        </w:rPr>
      </w:pPr>
    </w:p>
    <w:p w:rsidR="00AE638A" w:rsidRPr="00FF5ECB" w:rsidRDefault="00AE638A">
      <w:pPr>
        <w:rPr>
          <w:sz w:val="22"/>
          <w:szCs w:val="22"/>
        </w:rPr>
      </w:pPr>
    </w:p>
    <w:p w:rsidR="00121DC1" w:rsidRDefault="0085147A" w:rsidP="00286182">
      <w:pPr>
        <w:pStyle w:val="a7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План </w:t>
      </w:r>
      <w:r w:rsidR="00161220">
        <w:rPr>
          <w:b/>
          <w:sz w:val="22"/>
          <w:szCs w:val="22"/>
        </w:rPr>
        <w:t>Квартир</w:t>
      </w:r>
      <w:r w:rsidR="004A6A88">
        <w:rPr>
          <w:b/>
          <w:sz w:val="22"/>
          <w:szCs w:val="22"/>
        </w:rPr>
        <w:t>ы</w:t>
      </w:r>
      <w:r w:rsidR="00286182" w:rsidRPr="0085147A">
        <w:rPr>
          <w:b/>
          <w:sz w:val="22"/>
          <w:szCs w:val="22"/>
        </w:rPr>
        <w:t>,</w:t>
      </w:r>
      <w:r w:rsidR="00286182">
        <w:rPr>
          <w:b/>
          <w:sz w:val="22"/>
          <w:szCs w:val="22"/>
        </w:rPr>
        <w:t xml:space="preserve"> </w:t>
      </w:r>
      <w:r w:rsidR="00286182">
        <w:rPr>
          <w:sz w:val="22"/>
          <w:szCs w:val="22"/>
        </w:rPr>
        <w:t>с предварител</w:t>
      </w:r>
      <w:bookmarkStart w:id="82" w:name="_GoBack"/>
      <w:bookmarkEnd w:id="82"/>
      <w:r w:rsidR="00286182">
        <w:rPr>
          <w:sz w:val="22"/>
          <w:szCs w:val="22"/>
        </w:rPr>
        <w:t>ьным</w:t>
      </w:r>
      <w:r w:rsidR="00A95696">
        <w:rPr>
          <w:b/>
          <w:sz w:val="22"/>
          <w:szCs w:val="22"/>
        </w:rPr>
        <w:t xml:space="preserve"> №</w:t>
      </w:r>
      <w:proofErr w:type="gramStart"/>
      <w:r w:rsidR="00A95696">
        <w:rPr>
          <w:b/>
          <w:sz w:val="22"/>
          <w:szCs w:val="22"/>
        </w:rPr>
        <w:t xml:space="preserve"> </w:t>
      </w:r>
      <w:r w:rsidR="001B1B2D">
        <w:rPr>
          <w:b/>
          <w:sz w:val="22"/>
          <w:szCs w:val="22"/>
        </w:rPr>
        <w:t>,</w:t>
      </w:r>
      <w:proofErr w:type="gramEnd"/>
      <w:r w:rsidR="00286182" w:rsidRPr="00201101">
        <w:rPr>
          <w:sz w:val="22"/>
          <w:szCs w:val="22"/>
        </w:rPr>
        <w:t xml:space="preserve"> </w:t>
      </w:r>
    </w:p>
    <w:p w:rsidR="00121DC1" w:rsidRDefault="00121DC1" w:rsidP="00286182">
      <w:pPr>
        <w:pStyle w:val="a7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:rsidR="00BE03D3" w:rsidRPr="00FF5ECB" w:rsidDel="00C209F0" w:rsidRDefault="00121DC1" w:rsidP="00286182">
      <w:pPr>
        <w:pStyle w:val="a7"/>
        <w:autoSpaceDE w:val="0"/>
        <w:autoSpaceDN w:val="0"/>
        <w:adjustRightInd w:val="0"/>
        <w:ind w:left="0" w:firstLine="709"/>
        <w:jc w:val="both"/>
        <w:rPr>
          <w:del w:id="83" w:author="Пользователь" w:date="2019-12-13T10:56:00Z"/>
          <w:b/>
          <w:sz w:val="22"/>
          <w:szCs w:val="22"/>
        </w:rPr>
      </w:pPr>
      <w:r>
        <w:rPr>
          <w:sz w:val="22"/>
          <w:szCs w:val="22"/>
        </w:rPr>
        <w:t xml:space="preserve">Квартира </w:t>
      </w:r>
      <w:r w:rsidR="00286182" w:rsidRPr="00201101">
        <w:rPr>
          <w:sz w:val="22"/>
          <w:szCs w:val="22"/>
        </w:rPr>
        <w:t xml:space="preserve">будет находиться на </w:t>
      </w:r>
      <w:r w:rsidR="004A6A88">
        <w:rPr>
          <w:b/>
          <w:sz w:val="22"/>
          <w:szCs w:val="22"/>
        </w:rPr>
        <w:t>3</w:t>
      </w:r>
      <w:r w:rsidR="00286182" w:rsidRPr="00201101">
        <w:rPr>
          <w:b/>
          <w:sz w:val="22"/>
          <w:szCs w:val="22"/>
        </w:rPr>
        <w:t xml:space="preserve"> (</w:t>
      </w:r>
      <w:r w:rsidR="004A6A88">
        <w:rPr>
          <w:b/>
          <w:sz w:val="22"/>
          <w:szCs w:val="22"/>
        </w:rPr>
        <w:t>Третьем</w:t>
      </w:r>
      <w:r w:rsidR="00286182" w:rsidRPr="00201101">
        <w:rPr>
          <w:b/>
          <w:sz w:val="22"/>
          <w:szCs w:val="22"/>
        </w:rPr>
        <w:t>)</w:t>
      </w:r>
      <w:r w:rsidR="00286182" w:rsidRPr="00201101">
        <w:rPr>
          <w:sz w:val="22"/>
          <w:szCs w:val="22"/>
        </w:rPr>
        <w:t xml:space="preserve"> этаже, в осях</w:t>
      </w:r>
      <w:r w:rsidR="009D0A7D">
        <w:rPr>
          <w:sz w:val="22"/>
          <w:szCs w:val="22"/>
        </w:rPr>
        <w:t xml:space="preserve">, общей площадью </w:t>
      </w:r>
      <w:r w:rsidR="00286182" w:rsidRPr="007D1B29">
        <w:rPr>
          <w:b/>
          <w:sz w:val="22"/>
          <w:szCs w:val="22"/>
        </w:rPr>
        <w:t xml:space="preserve"> () квадратных метра</w:t>
      </w:r>
      <w:r w:rsidR="009D0A7D">
        <w:rPr>
          <w:sz w:val="22"/>
          <w:szCs w:val="22"/>
        </w:rPr>
        <w:t xml:space="preserve"> в </w:t>
      </w:r>
      <w:r w:rsidR="004E59A5" w:rsidRPr="005359D1">
        <w:rPr>
          <w:b/>
          <w:sz w:val="22"/>
          <w:szCs w:val="22"/>
        </w:rPr>
        <w:t>Много</w:t>
      </w:r>
      <w:r w:rsidR="00161220">
        <w:rPr>
          <w:b/>
          <w:sz w:val="22"/>
          <w:szCs w:val="22"/>
        </w:rPr>
        <w:t>квартир</w:t>
      </w:r>
      <w:r w:rsidR="004E59A5" w:rsidRPr="005359D1">
        <w:rPr>
          <w:b/>
          <w:sz w:val="22"/>
          <w:szCs w:val="22"/>
        </w:rPr>
        <w:t>н</w:t>
      </w:r>
      <w:r w:rsidR="00286182">
        <w:rPr>
          <w:b/>
          <w:sz w:val="22"/>
          <w:szCs w:val="22"/>
        </w:rPr>
        <w:t>ом</w:t>
      </w:r>
      <w:r w:rsidR="004E59A5" w:rsidRPr="005359D1">
        <w:rPr>
          <w:b/>
          <w:sz w:val="22"/>
          <w:szCs w:val="22"/>
        </w:rPr>
        <w:t xml:space="preserve"> жило</w:t>
      </w:r>
      <w:r w:rsidR="00286182">
        <w:rPr>
          <w:b/>
          <w:sz w:val="22"/>
          <w:szCs w:val="22"/>
        </w:rPr>
        <w:t>м</w:t>
      </w:r>
      <w:r w:rsidR="004E59A5" w:rsidRPr="005359D1">
        <w:rPr>
          <w:b/>
          <w:sz w:val="22"/>
          <w:szCs w:val="22"/>
        </w:rPr>
        <w:t xml:space="preserve"> дом</w:t>
      </w:r>
      <w:r w:rsidR="00286182">
        <w:rPr>
          <w:b/>
          <w:sz w:val="22"/>
          <w:szCs w:val="22"/>
        </w:rPr>
        <w:t>е</w:t>
      </w:r>
      <w:r w:rsidR="004E59A5" w:rsidRPr="005359D1">
        <w:rPr>
          <w:b/>
          <w:sz w:val="22"/>
          <w:szCs w:val="22"/>
        </w:rPr>
        <w:t xml:space="preserve"> со встроенными нежилыми помещениями поз. 0</w:t>
      </w:r>
      <w:r w:rsidR="004E59A5">
        <w:rPr>
          <w:b/>
          <w:sz w:val="22"/>
          <w:szCs w:val="22"/>
        </w:rPr>
        <w:t>2</w:t>
      </w:r>
      <w:r w:rsidR="004E59A5" w:rsidRPr="005359D1">
        <w:rPr>
          <w:b/>
          <w:sz w:val="22"/>
          <w:szCs w:val="22"/>
        </w:rPr>
        <w:t xml:space="preserve"> (</w:t>
      </w:r>
      <w:r w:rsidR="004E59A5" w:rsidRPr="005359D1">
        <w:rPr>
          <w:b/>
          <w:sz w:val="22"/>
          <w:szCs w:val="22"/>
          <w:lang w:val="en-US"/>
        </w:rPr>
        <w:t>I</w:t>
      </w:r>
      <w:r w:rsidR="004E59A5">
        <w:rPr>
          <w:b/>
          <w:sz w:val="22"/>
          <w:szCs w:val="22"/>
          <w:lang w:val="en-US"/>
        </w:rPr>
        <w:t>I</w:t>
      </w:r>
      <w:r w:rsidR="004E59A5" w:rsidRPr="005359D1">
        <w:rPr>
          <w:b/>
          <w:sz w:val="22"/>
          <w:szCs w:val="22"/>
          <w:lang w:val="en-US"/>
        </w:rPr>
        <w:t>I</w:t>
      </w:r>
      <w:r w:rsidR="004E59A5" w:rsidRPr="005359D1">
        <w:rPr>
          <w:b/>
          <w:sz w:val="22"/>
          <w:szCs w:val="22"/>
        </w:rPr>
        <w:t>-</w:t>
      </w:r>
      <w:proofErr w:type="spellStart"/>
      <w:r w:rsidR="004E59A5" w:rsidRPr="005359D1">
        <w:rPr>
          <w:b/>
          <w:sz w:val="22"/>
          <w:szCs w:val="22"/>
        </w:rPr>
        <w:t>й</w:t>
      </w:r>
      <w:proofErr w:type="spellEnd"/>
      <w:r w:rsidR="004E59A5" w:rsidRPr="005359D1">
        <w:rPr>
          <w:b/>
          <w:sz w:val="22"/>
          <w:szCs w:val="22"/>
        </w:rPr>
        <w:t xml:space="preserve"> этап строительства много</w:t>
      </w:r>
      <w:r w:rsidR="00161220">
        <w:rPr>
          <w:b/>
          <w:sz w:val="22"/>
          <w:szCs w:val="22"/>
        </w:rPr>
        <w:t>квартир</w:t>
      </w:r>
      <w:r w:rsidR="004E59A5" w:rsidRPr="005359D1">
        <w:rPr>
          <w:b/>
          <w:sz w:val="22"/>
          <w:szCs w:val="22"/>
        </w:rPr>
        <w:t xml:space="preserve">ных жилых домов со встроенными нежилыми помещениями и пристроенным нежилым зданием) по улице Брянского Фронта, в Советском районе </w:t>
      </w:r>
      <w:proofErr w:type="gramStart"/>
      <w:r w:rsidR="004E59A5" w:rsidRPr="005359D1">
        <w:rPr>
          <w:b/>
          <w:sz w:val="22"/>
          <w:szCs w:val="22"/>
        </w:rPr>
        <w:t>г</w:t>
      </w:r>
      <w:proofErr w:type="gramEnd"/>
      <w:r w:rsidR="004E59A5" w:rsidRPr="005359D1">
        <w:rPr>
          <w:b/>
          <w:sz w:val="22"/>
          <w:szCs w:val="22"/>
        </w:rPr>
        <w:t>. Брянска</w:t>
      </w:r>
    </w:p>
    <w:p w:rsidR="004E59A5" w:rsidDel="00C209F0" w:rsidRDefault="004E59A5" w:rsidP="00BE03D3">
      <w:pPr>
        <w:pStyle w:val="ConsPlusNonformat"/>
        <w:widowControl/>
        <w:rPr>
          <w:del w:id="84" w:author="Пользователь" w:date="2019-12-13T10:56:00Z"/>
          <w:rFonts w:ascii="Times New Roman" w:hAnsi="Times New Roman" w:cs="Times New Roman"/>
          <w:b/>
          <w:sz w:val="22"/>
          <w:szCs w:val="22"/>
        </w:rPr>
      </w:pPr>
    </w:p>
    <w:p w:rsidR="00A95696" w:rsidRDefault="00A95696" w:rsidP="00C209F0">
      <w:pPr>
        <w:pStyle w:val="a7"/>
        <w:autoSpaceDE w:val="0"/>
        <w:autoSpaceDN w:val="0"/>
        <w:adjustRightInd w:val="0"/>
        <w:ind w:left="0" w:firstLine="709"/>
        <w:jc w:val="both"/>
      </w:pPr>
    </w:p>
    <w:p w:rsidR="00A95696" w:rsidRDefault="00A95696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A95696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>
            <wp:extent cx="6390640" cy="4515951"/>
            <wp:effectExtent l="19050" t="0" r="0" b="0"/>
            <wp:docPr id="3" name="Рисунок 1" descr="D:\Риэлторы\ДДУ для страховой\план е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элторы\ДДУ для страховой\план ев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51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696" w:rsidRDefault="00A95696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A95696" w:rsidRDefault="00A95696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4E59A5" w:rsidRDefault="004E59A5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</w:t>
      </w:r>
      <w:ins w:id="85" w:author="Пользователь" w:date="2019-12-13T09:56:00Z">
        <w:r w:rsidR="00C37418" w:rsidRPr="00C37418">
          <w:rPr>
            <w:rFonts w:ascii="Times New Roman" w:hAnsi="Times New Roman" w:cs="Times New Roman"/>
            <w:b/>
            <w:sz w:val="22"/>
            <w:szCs w:val="22"/>
          </w:rPr>
          <w:t xml:space="preserve">Специализированный застройщик </w:t>
        </w:r>
      </w:ins>
      <w:r w:rsidR="00E932D3" w:rsidRPr="005359D1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="00E932D3" w:rsidRPr="005359D1">
        <w:rPr>
          <w:rFonts w:ascii="Times New Roman" w:hAnsi="Times New Roman" w:cs="Times New Roman"/>
          <w:b/>
          <w:sz w:val="22"/>
          <w:szCs w:val="22"/>
        </w:rPr>
        <w:t>Госстройинвест</w:t>
      </w:r>
      <w:proofErr w:type="spellEnd"/>
      <w:r w:rsidR="00E932D3" w:rsidRPr="005359D1">
        <w:rPr>
          <w:rFonts w:ascii="Times New Roman" w:hAnsi="Times New Roman" w:cs="Times New Roman"/>
          <w:b/>
          <w:sz w:val="22"/>
          <w:szCs w:val="22"/>
        </w:rPr>
        <w:t>»</w:t>
      </w: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Директор</w:t>
      </w: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________________________     ______________</w:t>
      </w: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 xml:space="preserve">м.п.   </w:t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  <w:t xml:space="preserve">       подпись</w:t>
      </w: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E03D3" w:rsidRPr="00FF5ECB" w:rsidRDefault="00BE03D3" w:rsidP="00BE03D3">
      <w:pPr>
        <w:rPr>
          <w:sz w:val="22"/>
          <w:szCs w:val="22"/>
        </w:rPr>
      </w:pP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УЧАСТНИК ДОЛЕВОГО СТРОИТЕЛЬСТВА</w:t>
      </w: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>__</w:t>
      </w:r>
      <w:r w:rsidR="00675F80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FF5ECB">
        <w:rPr>
          <w:rFonts w:ascii="Times New Roman" w:hAnsi="Times New Roman" w:cs="Times New Roman"/>
          <w:sz w:val="22"/>
          <w:szCs w:val="22"/>
        </w:rPr>
        <w:t xml:space="preserve">_____________________________________  ____________________         </w:t>
      </w: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F5ECB">
        <w:rPr>
          <w:rFonts w:ascii="Times New Roman" w:hAnsi="Times New Roman" w:cs="Times New Roman"/>
          <w:b/>
          <w:sz w:val="22"/>
          <w:szCs w:val="22"/>
        </w:rPr>
        <w:t>Ф.И.О. полностью</w:t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</w:r>
      <w:r w:rsidRPr="00FF5ECB">
        <w:rPr>
          <w:rFonts w:ascii="Times New Roman" w:hAnsi="Times New Roman" w:cs="Times New Roman"/>
          <w:b/>
          <w:sz w:val="22"/>
          <w:szCs w:val="22"/>
        </w:rPr>
        <w:tab/>
        <w:t>подпись</w:t>
      </w:r>
    </w:p>
    <w:p w:rsidR="00BE03D3" w:rsidRPr="00FF5ECB" w:rsidRDefault="00BE03D3" w:rsidP="00BE03D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F5E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270193" w:rsidRDefault="00270193" w:rsidP="00AA02FD">
      <w:pPr>
        <w:jc w:val="center"/>
        <w:rPr>
          <w:noProof/>
          <w:sz w:val="22"/>
          <w:szCs w:val="22"/>
        </w:rPr>
      </w:pPr>
    </w:p>
    <w:p w:rsidR="00AE638A" w:rsidRPr="007B1F10" w:rsidRDefault="00AE638A" w:rsidP="00FF4E53">
      <w:pPr>
        <w:jc w:val="right"/>
        <w:rPr>
          <w:b/>
          <w:i/>
          <w:sz w:val="20"/>
          <w:szCs w:val="20"/>
          <w:u w:val="single"/>
        </w:rPr>
      </w:pPr>
      <w:r w:rsidRPr="007B1F10">
        <w:rPr>
          <w:b/>
          <w:i/>
          <w:sz w:val="20"/>
          <w:szCs w:val="20"/>
          <w:u w:val="single"/>
        </w:rPr>
        <w:t>Приложение №</w:t>
      </w:r>
      <w:r w:rsidR="00667E0E" w:rsidRPr="007B1F10">
        <w:rPr>
          <w:b/>
          <w:i/>
          <w:sz w:val="20"/>
          <w:szCs w:val="20"/>
          <w:u w:val="single"/>
        </w:rPr>
        <w:t xml:space="preserve"> </w:t>
      </w:r>
      <w:r w:rsidRPr="007B1F10">
        <w:rPr>
          <w:b/>
          <w:i/>
          <w:sz w:val="20"/>
          <w:szCs w:val="20"/>
          <w:u w:val="single"/>
        </w:rPr>
        <w:t xml:space="preserve">2 </w:t>
      </w:r>
    </w:p>
    <w:p w:rsidR="00AE638A" w:rsidRPr="007B1F10" w:rsidRDefault="00AE638A" w:rsidP="00AE638A">
      <w:pPr>
        <w:jc w:val="right"/>
        <w:rPr>
          <w:b/>
          <w:i/>
          <w:sz w:val="20"/>
          <w:szCs w:val="20"/>
        </w:rPr>
      </w:pPr>
      <w:r w:rsidRPr="005B5028">
        <w:rPr>
          <w:b/>
          <w:i/>
          <w:sz w:val="20"/>
          <w:szCs w:val="20"/>
        </w:rPr>
        <w:t xml:space="preserve">к договору участия в долевом </w:t>
      </w:r>
      <w:r w:rsidRPr="007B1F10">
        <w:rPr>
          <w:b/>
          <w:i/>
          <w:sz w:val="20"/>
          <w:szCs w:val="20"/>
        </w:rPr>
        <w:t>строительстве</w:t>
      </w:r>
    </w:p>
    <w:p w:rsidR="00AE638A" w:rsidRPr="005B5028" w:rsidRDefault="00AE638A" w:rsidP="00AE638A">
      <w:pPr>
        <w:jc w:val="right"/>
        <w:rPr>
          <w:b/>
          <w:i/>
          <w:sz w:val="20"/>
          <w:szCs w:val="20"/>
        </w:rPr>
      </w:pPr>
      <w:r w:rsidRPr="007B1F10">
        <w:rPr>
          <w:b/>
          <w:i/>
          <w:sz w:val="20"/>
          <w:szCs w:val="20"/>
        </w:rPr>
        <w:t>№</w:t>
      </w:r>
      <w:r w:rsidR="003223E9" w:rsidRPr="007B1F10">
        <w:rPr>
          <w:b/>
          <w:i/>
          <w:sz w:val="20"/>
          <w:szCs w:val="20"/>
        </w:rPr>
        <w:t xml:space="preserve"> </w:t>
      </w:r>
      <w:r w:rsidR="005473EA">
        <w:rPr>
          <w:b/>
          <w:i/>
          <w:sz w:val="20"/>
          <w:szCs w:val="20"/>
        </w:rPr>
        <w:t>0</w:t>
      </w:r>
      <w:r w:rsidRPr="007B1F10">
        <w:rPr>
          <w:b/>
          <w:i/>
          <w:sz w:val="20"/>
          <w:szCs w:val="20"/>
        </w:rPr>
        <w:t xml:space="preserve"> от</w:t>
      </w:r>
      <w:r w:rsidR="005473EA">
        <w:rPr>
          <w:b/>
          <w:i/>
          <w:sz w:val="20"/>
          <w:szCs w:val="20"/>
        </w:rPr>
        <w:t>.201</w:t>
      </w:r>
      <w:r w:rsidR="00E55528" w:rsidRPr="005B5028">
        <w:rPr>
          <w:b/>
          <w:i/>
          <w:sz w:val="20"/>
          <w:szCs w:val="20"/>
        </w:rPr>
        <w:t xml:space="preserve"> </w:t>
      </w:r>
      <w:r w:rsidRPr="005B5028">
        <w:rPr>
          <w:b/>
          <w:i/>
          <w:sz w:val="20"/>
          <w:szCs w:val="20"/>
        </w:rPr>
        <w:t>года</w:t>
      </w:r>
    </w:p>
    <w:p w:rsidR="00AE638A" w:rsidRPr="005B5028" w:rsidRDefault="00AE638A" w:rsidP="00AE638A">
      <w:pPr>
        <w:jc w:val="center"/>
        <w:rPr>
          <w:b/>
          <w:sz w:val="20"/>
          <w:szCs w:val="20"/>
        </w:rPr>
      </w:pPr>
    </w:p>
    <w:p w:rsidR="00667E0E" w:rsidRPr="005B5028" w:rsidRDefault="00AE638A" w:rsidP="00667E0E">
      <w:pPr>
        <w:jc w:val="center"/>
        <w:rPr>
          <w:b/>
          <w:sz w:val="20"/>
          <w:szCs w:val="20"/>
        </w:rPr>
      </w:pPr>
      <w:r w:rsidRPr="005B5028">
        <w:rPr>
          <w:b/>
          <w:sz w:val="20"/>
          <w:szCs w:val="20"/>
        </w:rPr>
        <w:t>СОГЛАСИЕ НА ОБРАБОТКУ ПЕРСОНАЛЬНЫХ ДАННЫХ</w:t>
      </w:r>
    </w:p>
    <w:p w:rsidR="00667E0E" w:rsidRPr="008F3572" w:rsidRDefault="00FF4E53" w:rsidP="00667E0E">
      <w:pPr>
        <w:ind w:left="708"/>
        <w:jc w:val="both"/>
        <w:rPr>
          <w:sz w:val="20"/>
          <w:szCs w:val="20"/>
        </w:rPr>
      </w:pPr>
      <w:r w:rsidRPr="008F3572">
        <w:rPr>
          <w:b/>
          <w:sz w:val="20"/>
          <w:szCs w:val="20"/>
        </w:rPr>
        <w:t xml:space="preserve"> </w:t>
      </w:r>
    </w:p>
    <w:p w:rsidR="00AE638A" w:rsidRPr="005B5028" w:rsidRDefault="00AE638A" w:rsidP="00773F23">
      <w:pPr>
        <w:tabs>
          <w:tab w:val="left" w:pos="567"/>
        </w:tabs>
        <w:ind w:firstLine="567"/>
        <w:jc w:val="both"/>
        <w:rPr>
          <w:sz w:val="20"/>
          <w:szCs w:val="20"/>
        </w:rPr>
      </w:pPr>
      <w:proofErr w:type="gramStart"/>
      <w:r w:rsidRPr="00286182">
        <w:rPr>
          <w:sz w:val="20"/>
          <w:szCs w:val="20"/>
        </w:rPr>
        <w:t>Я</w:t>
      </w:r>
      <w:r w:rsidR="00E55528" w:rsidRPr="00286182">
        <w:rPr>
          <w:sz w:val="20"/>
          <w:szCs w:val="20"/>
        </w:rPr>
        <w:t>,</w:t>
      </w:r>
      <w:r w:rsidR="00E55528" w:rsidRPr="00286182">
        <w:rPr>
          <w:b/>
          <w:sz w:val="20"/>
          <w:szCs w:val="20"/>
        </w:rPr>
        <w:t xml:space="preserve"> </w:t>
      </w:r>
      <w:r w:rsidR="003D1BB3">
        <w:rPr>
          <w:b/>
          <w:sz w:val="20"/>
          <w:szCs w:val="20"/>
        </w:rPr>
        <w:t>_________________________________________________________________________</w:t>
      </w:r>
      <w:r w:rsidRPr="00286182">
        <w:rPr>
          <w:sz w:val="20"/>
          <w:szCs w:val="20"/>
        </w:rPr>
        <w:t xml:space="preserve">, являясь Участником долевого строительства по договору участия в долевом строительстве </w:t>
      </w:r>
      <w:r w:rsidRPr="00286182">
        <w:rPr>
          <w:b/>
          <w:sz w:val="20"/>
          <w:szCs w:val="20"/>
        </w:rPr>
        <w:t xml:space="preserve">№ </w:t>
      </w:r>
      <w:r w:rsidR="00E55528" w:rsidRPr="00286182">
        <w:rPr>
          <w:b/>
          <w:sz w:val="20"/>
          <w:szCs w:val="20"/>
        </w:rPr>
        <w:t xml:space="preserve"> </w:t>
      </w:r>
      <w:r w:rsidRPr="00286182">
        <w:rPr>
          <w:b/>
          <w:sz w:val="20"/>
          <w:szCs w:val="20"/>
        </w:rPr>
        <w:t xml:space="preserve">от </w:t>
      </w:r>
      <w:r w:rsidR="005473EA" w:rsidRPr="00286182">
        <w:rPr>
          <w:b/>
          <w:sz w:val="20"/>
          <w:szCs w:val="20"/>
        </w:rPr>
        <w:t>14.</w:t>
      </w:r>
      <w:r w:rsidR="004A6A88">
        <w:rPr>
          <w:b/>
          <w:sz w:val="20"/>
          <w:szCs w:val="20"/>
        </w:rPr>
        <w:t>08</w:t>
      </w:r>
      <w:r w:rsidR="005473EA" w:rsidRPr="00286182">
        <w:rPr>
          <w:b/>
          <w:sz w:val="20"/>
          <w:szCs w:val="20"/>
        </w:rPr>
        <w:t>.20</w:t>
      </w:r>
      <w:r w:rsidR="00E55528" w:rsidRPr="00286182">
        <w:rPr>
          <w:sz w:val="20"/>
          <w:szCs w:val="20"/>
        </w:rPr>
        <w:t xml:space="preserve"> </w:t>
      </w:r>
      <w:r w:rsidRPr="00286182">
        <w:rPr>
          <w:b/>
          <w:sz w:val="20"/>
          <w:szCs w:val="20"/>
        </w:rPr>
        <w:t>года</w:t>
      </w:r>
      <w:r w:rsidRPr="00286182">
        <w:rPr>
          <w:sz w:val="20"/>
          <w:szCs w:val="20"/>
        </w:rPr>
        <w:t xml:space="preserve"> в соответствии с требованиями Конституции Российской Федерации, Федерального закона от 27.07.2006г № 152 – ФЗ «О персональных данных</w:t>
      </w:r>
      <w:r w:rsidRPr="005473EA">
        <w:rPr>
          <w:sz w:val="20"/>
          <w:szCs w:val="20"/>
        </w:rPr>
        <w:t>», Федеральным законом от 27.07.2006г № 149-ФЗ «Об информации</w:t>
      </w:r>
      <w:r w:rsidRPr="008F3572">
        <w:rPr>
          <w:sz w:val="20"/>
          <w:szCs w:val="20"/>
        </w:rPr>
        <w:t xml:space="preserve">, информационных технологиях и о защите информации» и иными Федеральными законами своей волей и в своем интересе </w:t>
      </w:r>
      <w:r w:rsidRPr="008F3572">
        <w:rPr>
          <w:b/>
          <w:sz w:val="20"/>
          <w:szCs w:val="20"/>
        </w:rPr>
        <w:t xml:space="preserve">даю согласие </w:t>
      </w:r>
      <w:r w:rsidRPr="008F3572">
        <w:rPr>
          <w:sz w:val="20"/>
          <w:szCs w:val="20"/>
        </w:rPr>
        <w:t>Застройщику – Обществу с</w:t>
      </w:r>
      <w:proofErr w:type="gramEnd"/>
      <w:r w:rsidRPr="008F3572">
        <w:rPr>
          <w:sz w:val="20"/>
          <w:szCs w:val="20"/>
        </w:rPr>
        <w:t xml:space="preserve"> </w:t>
      </w:r>
      <w:proofErr w:type="gramStart"/>
      <w:r w:rsidRPr="008F3572">
        <w:rPr>
          <w:sz w:val="20"/>
          <w:szCs w:val="20"/>
        </w:rPr>
        <w:t>ограниченной ответственностью «</w:t>
      </w:r>
      <w:proofErr w:type="spellStart"/>
      <w:r w:rsidR="003D1BB3">
        <w:rPr>
          <w:sz w:val="20"/>
          <w:szCs w:val="20"/>
        </w:rPr>
        <w:t>Госстройинвест</w:t>
      </w:r>
      <w:proofErr w:type="spellEnd"/>
      <w:r w:rsidRPr="008F3572">
        <w:rPr>
          <w:sz w:val="20"/>
          <w:szCs w:val="20"/>
        </w:rPr>
        <w:t>» на получение, обработку, хранение, комбинирование,</w:t>
      </w:r>
      <w:r w:rsidRPr="005B5028">
        <w:rPr>
          <w:sz w:val="20"/>
          <w:szCs w:val="20"/>
        </w:rPr>
        <w:t xml:space="preserve"> систематизацию, накопление, уточнение (обновление, изменение), использование, распространение (в том числе передачу третьим лицам), уничтожение или иное использованию моих персональных данных: </w:t>
      </w:r>
      <w:proofErr w:type="gramEnd"/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фамилия, имя, отчество;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дата рождения;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место рождения;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идентификационный номер налогоплательщика (ИНН);</w:t>
      </w:r>
    </w:p>
    <w:p w:rsidR="00AE638A" w:rsidRPr="005B5028" w:rsidRDefault="005B5028" w:rsidP="00AE63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E638A" w:rsidRPr="005B5028">
        <w:rPr>
          <w:sz w:val="20"/>
          <w:szCs w:val="20"/>
        </w:rPr>
        <w:t xml:space="preserve">страховой номер индивидуального лицевого счета в Пенсионном Фонде России </w:t>
      </w:r>
      <w:r w:rsidR="00AE638A" w:rsidRPr="005B5028">
        <w:rPr>
          <w:sz w:val="20"/>
          <w:szCs w:val="20"/>
        </w:rPr>
        <w:br/>
        <w:t>(СНИЛС);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адрес регистрации по паспорту и адрес фактического проживания;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сведения о семейном положении и составе семьи;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личная фотография (для размещения в личном деле);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номера контактных телефонов, адрес электронной почты и т.п.;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иные индивидуальные сведения, предоставленные мной для размещения в общедоступных источниках персональных данных.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 xml:space="preserve">В целях: </w:t>
      </w:r>
    </w:p>
    <w:p w:rsidR="00AE638A" w:rsidRPr="005B5028" w:rsidRDefault="00AE638A" w:rsidP="00AE638A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5B5028">
        <w:rPr>
          <w:sz w:val="20"/>
          <w:szCs w:val="20"/>
        </w:rPr>
        <w:t>- обеспечения моих прав и свобод как потребителя и участника долевого строительства, информирования о процессе строительства объекта долевого строительства, предоставления документов для ознакомления и совершения прочих действий, предусмотренных Федеральным законом от 30.12.2004 N 214-ФЗ "Об участии в долевом строительстве много</w:t>
      </w:r>
      <w:r w:rsidR="00161220">
        <w:rPr>
          <w:sz w:val="20"/>
          <w:szCs w:val="20"/>
        </w:rPr>
        <w:t>квартир</w:t>
      </w:r>
      <w:r w:rsidRPr="005B5028">
        <w:rPr>
          <w:sz w:val="20"/>
          <w:szCs w:val="20"/>
        </w:rPr>
        <w:t>ных домов и иных объектов недвижимости и о внесении изменений в некоторые законодательные акты Российской Федерации";</w:t>
      </w:r>
      <w:proofErr w:type="gramEnd"/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 xml:space="preserve">- соблюдения законов и иных нормативных правовых актов; 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 xml:space="preserve">- обеспечения личной безопасности; 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оформления пропусков на территорию строительной площадки;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оформления безналичных платежей на мой счет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proofErr w:type="gramStart"/>
      <w:r w:rsidRPr="005B5028">
        <w:rPr>
          <w:sz w:val="20"/>
          <w:szCs w:val="20"/>
        </w:rPr>
        <w:t>даю согласие на передачу моих вышеуказанных персональных данных работникам предприятия – Застройщика для исполнения ими своих трудовых функций (обязанностей) на обработку моих персональных данных посредством внесения их в электронную базу данных предприятия, включения в списки (реестры) и отчетные формы, предусмотренные документами, регламентирующими финансовую, хозяйственную и производственную деятельность предприятия и передаче моих вышеуказанных персональных данных в:</w:t>
      </w:r>
      <w:proofErr w:type="gramEnd"/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налоговую инспекцию, в пенсионный фонд, в фонд социального страхования, в отдел статистики (отчетность) и др.;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 xml:space="preserve">- в страховые компании; 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 xml:space="preserve">- в банки; 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 xml:space="preserve">- в архив для передачи на хранение; </w:t>
      </w:r>
    </w:p>
    <w:p w:rsidR="00AE638A" w:rsidRPr="005B5028" w:rsidRDefault="00AE638A" w:rsidP="00AE638A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в государственные, муниципальные и другие учреждения и предприятия, независимо от их организационно-правовой формы и вида собственности, для предоставления сведений в целях осуществления указанными органами государственного надзора (</w:t>
      </w:r>
      <w:proofErr w:type="gramStart"/>
      <w:r w:rsidRPr="005B5028">
        <w:rPr>
          <w:sz w:val="20"/>
          <w:szCs w:val="20"/>
        </w:rPr>
        <w:t>контроля) за</w:t>
      </w:r>
      <w:proofErr w:type="gramEnd"/>
      <w:r w:rsidRPr="005B5028">
        <w:rPr>
          <w:sz w:val="20"/>
          <w:szCs w:val="20"/>
        </w:rPr>
        <w:t xml:space="preserve"> деятельностью ООО «</w:t>
      </w:r>
      <w:r w:rsidR="003223E9" w:rsidRPr="005B5028">
        <w:rPr>
          <w:sz w:val="20"/>
          <w:szCs w:val="20"/>
        </w:rPr>
        <w:t>Касабланка</w:t>
      </w:r>
      <w:r w:rsidRPr="005B5028">
        <w:rPr>
          <w:sz w:val="20"/>
          <w:szCs w:val="20"/>
        </w:rPr>
        <w:t>»;</w:t>
      </w:r>
    </w:p>
    <w:p w:rsidR="002E6B13" w:rsidRPr="005B5028" w:rsidRDefault="00AE638A" w:rsidP="00FF4E53">
      <w:pPr>
        <w:jc w:val="both"/>
        <w:rPr>
          <w:sz w:val="20"/>
          <w:szCs w:val="20"/>
        </w:rPr>
      </w:pPr>
      <w:r w:rsidRPr="005B5028">
        <w:rPr>
          <w:sz w:val="20"/>
          <w:szCs w:val="20"/>
        </w:rPr>
        <w:t>- в иные структуры в соответствии с законодательством Российской Федерации.</w:t>
      </w:r>
    </w:p>
    <w:p w:rsidR="00AE638A" w:rsidRPr="005B5028" w:rsidRDefault="00AE638A" w:rsidP="002E6B13">
      <w:pPr>
        <w:ind w:firstLine="567"/>
        <w:jc w:val="both"/>
        <w:rPr>
          <w:sz w:val="20"/>
          <w:szCs w:val="20"/>
        </w:rPr>
      </w:pPr>
      <w:r w:rsidRPr="005B5028">
        <w:rPr>
          <w:sz w:val="20"/>
          <w:szCs w:val="20"/>
        </w:rPr>
        <w:t xml:space="preserve">Согласие вступает в силу со дня его подписания и действует в течение срока действия договора участия в долевом строительстве </w:t>
      </w:r>
      <w:r w:rsidR="005473EA" w:rsidRPr="005473EA">
        <w:rPr>
          <w:b/>
          <w:sz w:val="20"/>
          <w:szCs w:val="20"/>
        </w:rPr>
        <w:t xml:space="preserve">№  от </w:t>
      </w:r>
      <w:r w:rsidR="005473EA">
        <w:rPr>
          <w:b/>
          <w:sz w:val="20"/>
          <w:szCs w:val="20"/>
        </w:rPr>
        <w:t>14.</w:t>
      </w:r>
      <w:r w:rsidR="004A6A88">
        <w:rPr>
          <w:b/>
          <w:sz w:val="20"/>
          <w:szCs w:val="20"/>
        </w:rPr>
        <w:t>08</w:t>
      </w:r>
      <w:r w:rsidR="005473EA">
        <w:rPr>
          <w:b/>
          <w:sz w:val="20"/>
          <w:szCs w:val="20"/>
        </w:rPr>
        <w:t>.20</w:t>
      </w:r>
      <w:r w:rsidR="005473EA" w:rsidRPr="005473EA">
        <w:rPr>
          <w:sz w:val="20"/>
          <w:szCs w:val="20"/>
        </w:rPr>
        <w:t xml:space="preserve"> </w:t>
      </w:r>
      <w:r w:rsidR="005473EA" w:rsidRPr="005473EA">
        <w:rPr>
          <w:b/>
          <w:sz w:val="20"/>
          <w:szCs w:val="20"/>
        </w:rPr>
        <w:t>года</w:t>
      </w:r>
      <w:r w:rsidRPr="005B5028">
        <w:rPr>
          <w:sz w:val="20"/>
          <w:szCs w:val="20"/>
        </w:rPr>
        <w:t>, включая гарантийный период, а также в соответствии со сроками, нормами и положениями о бухучете, налогового и иного Российского законодательства, регламентирующего отношения между участником долевого строительства (потребителем) и застройщиком.</w:t>
      </w:r>
    </w:p>
    <w:p w:rsidR="00270193" w:rsidRDefault="00270193" w:rsidP="00667E0E">
      <w:pPr>
        <w:pStyle w:val="ConsPlusNonformat"/>
        <w:widowControl/>
        <w:rPr>
          <w:rFonts w:ascii="Times New Roman" w:hAnsi="Times New Roman" w:cs="Times New Roman"/>
        </w:rPr>
      </w:pPr>
    </w:p>
    <w:p w:rsidR="00667E0E" w:rsidRPr="005B5028" w:rsidRDefault="00AE638A" w:rsidP="00667E0E">
      <w:pPr>
        <w:pStyle w:val="ConsPlusNonformat"/>
        <w:widowControl/>
        <w:rPr>
          <w:rFonts w:ascii="Times New Roman" w:hAnsi="Times New Roman" w:cs="Times New Roman"/>
        </w:rPr>
      </w:pPr>
      <w:r w:rsidRPr="005B5028">
        <w:rPr>
          <w:rFonts w:ascii="Times New Roman" w:hAnsi="Times New Roman" w:cs="Times New Roman"/>
        </w:rPr>
        <w:br/>
      </w:r>
      <w:r w:rsidR="00667E0E" w:rsidRPr="005B5028">
        <w:rPr>
          <w:rFonts w:ascii="Times New Roman" w:hAnsi="Times New Roman" w:cs="Times New Roman"/>
        </w:rPr>
        <w:t>____________________________________________________________________________  _</w:t>
      </w:r>
      <w:r w:rsidR="00BE03D3" w:rsidRPr="005B5028">
        <w:rPr>
          <w:rFonts w:ascii="Times New Roman" w:hAnsi="Times New Roman" w:cs="Times New Roman"/>
        </w:rPr>
        <w:t>______________</w:t>
      </w:r>
      <w:r w:rsidR="00667E0E" w:rsidRPr="005B5028">
        <w:rPr>
          <w:rFonts w:ascii="Times New Roman" w:hAnsi="Times New Roman" w:cs="Times New Roman"/>
        </w:rPr>
        <w:t xml:space="preserve">         </w:t>
      </w:r>
    </w:p>
    <w:p w:rsidR="00270193" w:rsidRDefault="00667E0E" w:rsidP="00A95696">
      <w:pPr>
        <w:pStyle w:val="ConsPlusNonformat"/>
        <w:widowControl/>
        <w:rPr>
          <w:b/>
        </w:rPr>
      </w:pPr>
      <w:r w:rsidRPr="005B5028">
        <w:rPr>
          <w:rFonts w:ascii="Times New Roman" w:hAnsi="Times New Roman" w:cs="Times New Roman"/>
          <w:b/>
        </w:rPr>
        <w:t>Ф.И.О. полностью</w:t>
      </w:r>
      <w:r w:rsidRPr="005B5028">
        <w:rPr>
          <w:rFonts w:ascii="Times New Roman" w:hAnsi="Times New Roman" w:cs="Times New Roman"/>
          <w:b/>
        </w:rPr>
        <w:tab/>
      </w:r>
      <w:r w:rsidRPr="005B5028">
        <w:rPr>
          <w:rFonts w:ascii="Times New Roman" w:hAnsi="Times New Roman" w:cs="Times New Roman"/>
          <w:b/>
        </w:rPr>
        <w:tab/>
      </w:r>
      <w:r w:rsidR="00B770A7" w:rsidRPr="005B5028">
        <w:rPr>
          <w:rFonts w:ascii="Times New Roman" w:hAnsi="Times New Roman" w:cs="Times New Roman"/>
          <w:b/>
        </w:rPr>
        <w:tab/>
      </w:r>
      <w:r w:rsidR="00B770A7" w:rsidRPr="005B5028">
        <w:rPr>
          <w:rFonts w:ascii="Times New Roman" w:hAnsi="Times New Roman" w:cs="Times New Roman"/>
          <w:b/>
        </w:rPr>
        <w:tab/>
      </w:r>
      <w:r w:rsidR="00B770A7" w:rsidRPr="005B5028">
        <w:rPr>
          <w:rFonts w:ascii="Times New Roman" w:hAnsi="Times New Roman" w:cs="Times New Roman"/>
          <w:b/>
        </w:rPr>
        <w:tab/>
      </w:r>
      <w:r w:rsidR="00B770A7" w:rsidRPr="005B5028">
        <w:rPr>
          <w:rFonts w:ascii="Times New Roman" w:hAnsi="Times New Roman" w:cs="Times New Roman"/>
          <w:b/>
        </w:rPr>
        <w:tab/>
      </w:r>
      <w:r w:rsidR="00B770A7" w:rsidRPr="005B5028">
        <w:rPr>
          <w:rFonts w:ascii="Times New Roman" w:hAnsi="Times New Roman" w:cs="Times New Roman"/>
          <w:b/>
        </w:rPr>
        <w:tab/>
      </w:r>
      <w:r w:rsidR="00B770A7" w:rsidRPr="005B5028">
        <w:rPr>
          <w:rFonts w:ascii="Times New Roman" w:hAnsi="Times New Roman" w:cs="Times New Roman"/>
          <w:b/>
        </w:rPr>
        <w:tab/>
      </w:r>
      <w:r w:rsidR="00B770A7" w:rsidRPr="005B5028">
        <w:rPr>
          <w:rFonts w:ascii="Times New Roman" w:hAnsi="Times New Roman" w:cs="Times New Roman"/>
          <w:b/>
        </w:rPr>
        <w:tab/>
      </w:r>
      <w:r w:rsidR="002E6B13" w:rsidRPr="005B5028">
        <w:rPr>
          <w:rFonts w:ascii="Times New Roman" w:hAnsi="Times New Roman" w:cs="Times New Roman"/>
          <w:b/>
        </w:rPr>
        <w:t>подпись</w:t>
      </w:r>
      <w:r w:rsidRPr="005B50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BE03D3" w:rsidRPr="005B5028">
        <w:rPr>
          <w:rFonts w:ascii="Times New Roman" w:hAnsi="Times New Roman" w:cs="Times New Roman"/>
        </w:rPr>
        <w:t xml:space="preserve">    </w:t>
      </w:r>
      <w:r w:rsidR="00AE638A" w:rsidRPr="005B5028">
        <w:rPr>
          <w:b/>
        </w:rPr>
        <w:br/>
      </w:r>
    </w:p>
    <w:p w:rsidR="00270193" w:rsidRDefault="00270193" w:rsidP="00A95696">
      <w:pPr>
        <w:pStyle w:val="ConsPlusNonformat"/>
        <w:widowControl/>
        <w:rPr>
          <w:b/>
        </w:rPr>
      </w:pPr>
    </w:p>
    <w:p w:rsidR="00AE638A" w:rsidRPr="00A95696" w:rsidRDefault="00667E0E" w:rsidP="00A95696">
      <w:pPr>
        <w:pStyle w:val="ConsPlusNonformat"/>
        <w:widowControl/>
        <w:rPr>
          <w:rFonts w:ascii="Times New Roman" w:hAnsi="Times New Roman" w:cs="Times New Roman"/>
          <w:b/>
        </w:rPr>
      </w:pPr>
      <w:r w:rsidRPr="005B5028">
        <w:rPr>
          <w:b/>
        </w:rPr>
        <w:t>«____» __________________ 20</w:t>
      </w:r>
      <w:r w:rsidR="003A45A1">
        <w:rPr>
          <w:b/>
        </w:rPr>
        <w:t>__</w:t>
      </w:r>
      <w:r w:rsidRPr="005B5028">
        <w:rPr>
          <w:b/>
        </w:rPr>
        <w:t xml:space="preserve"> г.</w:t>
      </w:r>
    </w:p>
    <w:sectPr w:rsidR="00AE638A" w:rsidRPr="00A95696" w:rsidSect="00915646">
      <w:footerReference w:type="even" r:id="rId14"/>
      <w:footerReference w:type="default" r:id="rId15"/>
      <w:pgSz w:w="11906" w:h="16838" w:code="9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23" w:rsidRDefault="007D4523" w:rsidP="00751B4E">
      <w:r>
        <w:separator/>
      </w:r>
    </w:p>
  </w:endnote>
  <w:endnote w:type="continuationSeparator" w:id="0">
    <w:p w:rsidR="007D4523" w:rsidRDefault="007D4523" w:rsidP="0075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C1" w:rsidRDefault="00473828" w:rsidP="002D10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1D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1DC1" w:rsidRDefault="00121DC1" w:rsidP="002D102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C1" w:rsidRDefault="00121DC1" w:rsidP="002D102C">
    <w:pPr>
      <w:pStyle w:val="a3"/>
      <w:framePr w:wrap="around" w:vAnchor="text" w:hAnchor="margin" w:xAlign="right" w:y="1"/>
      <w:rPr>
        <w:rStyle w:val="a5"/>
      </w:rPr>
    </w:pPr>
  </w:p>
  <w:p w:rsidR="00121DC1" w:rsidRPr="000F6311" w:rsidRDefault="00473828" w:rsidP="002D102C">
    <w:pPr>
      <w:pStyle w:val="a3"/>
      <w:ind w:right="360"/>
      <w:jc w:val="right"/>
    </w:pPr>
    <w:r>
      <w:rPr>
        <w:rStyle w:val="a5"/>
      </w:rPr>
      <w:fldChar w:fldCharType="begin"/>
    </w:r>
    <w:r w:rsidR="00121DC1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D4672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23" w:rsidRDefault="007D4523" w:rsidP="00751B4E">
      <w:r>
        <w:separator/>
      </w:r>
    </w:p>
  </w:footnote>
  <w:footnote w:type="continuationSeparator" w:id="0">
    <w:p w:rsidR="007D4523" w:rsidRDefault="007D4523" w:rsidP="00751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14B"/>
    <w:multiLevelType w:val="singleLevel"/>
    <w:tmpl w:val="F0408854"/>
    <w:lvl w:ilvl="0">
      <w:start w:val="1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105E1D23"/>
    <w:multiLevelType w:val="hybridMultilevel"/>
    <w:tmpl w:val="17F2ED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0B42C1"/>
    <w:multiLevelType w:val="hybridMultilevel"/>
    <w:tmpl w:val="7916C9C2"/>
    <w:lvl w:ilvl="0" w:tplc="A4C22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E09ECBF2">
      <w:numFmt w:val="none"/>
      <w:lvlText w:val=""/>
      <w:lvlJc w:val="left"/>
      <w:pPr>
        <w:tabs>
          <w:tab w:val="num" w:pos="360"/>
        </w:tabs>
      </w:pPr>
    </w:lvl>
    <w:lvl w:ilvl="3" w:tplc="B15EF146">
      <w:numFmt w:val="none"/>
      <w:lvlText w:val=""/>
      <w:lvlJc w:val="left"/>
      <w:pPr>
        <w:tabs>
          <w:tab w:val="num" w:pos="360"/>
        </w:tabs>
      </w:pPr>
    </w:lvl>
    <w:lvl w:ilvl="4" w:tplc="D430D52C">
      <w:numFmt w:val="none"/>
      <w:lvlText w:val=""/>
      <w:lvlJc w:val="left"/>
      <w:pPr>
        <w:tabs>
          <w:tab w:val="num" w:pos="360"/>
        </w:tabs>
      </w:pPr>
    </w:lvl>
    <w:lvl w:ilvl="5" w:tplc="76122CEC">
      <w:numFmt w:val="none"/>
      <w:lvlText w:val=""/>
      <w:lvlJc w:val="left"/>
      <w:pPr>
        <w:tabs>
          <w:tab w:val="num" w:pos="360"/>
        </w:tabs>
      </w:pPr>
    </w:lvl>
    <w:lvl w:ilvl="6" w:tplc="DFE27D58">
      <w:numFmt w:val="none"/>
      <w:lvlText w:val=""/>
      <w:lvlJc w:val="left"/>
      <w:pPr>
        <w:tabs>
          <w:tab w:val="num" w:pos="360"/>
        </w:tabs>
      </w:pPr>
    </w:lvl>
    <w:lvl w:ilvl="7" w:tplc="00540D3C">
      <w:numFmt w:val="none"/>
      <w:lvlText w:val=""/>
      <w:lvlJc w:val="left"/>
      <w:pPr>
        <w:tabs>
          <w:tab w:val="num" w:pos="360"/>
        </w:tabs>
      </w:pPr>
    </w:lvl>
    <w:lvl w:ilvl="8" w:tplc="00C028A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2A0C59"/>
    <w:multiLevelType w:val="hybridMultilevel"/>
    <w:tmpl w:val="25A80320"/>
    <w:lvl w:ilvl="0" w:tplc="20863D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12474B8"/>
    <w:multiLevelType w:val="multilevel"/>
    <w:tmpl w:val="C9AC5E8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4CA94454"/>
    <w:multiLevelType w:val="hybridMultilevel"/>
    <w:tmpl w:val="F028B1F0"/>
    <w:lvl w:ilvl="0" w:tplc="8EEA1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3C1CA0"/>
    <w:multiLevelType w:val="hybridMultilevel"/>
    <w:tmpl w:val="B3401F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5F1C014E"/>
    <w:multiLevelType w:val="hybridMultilevel"/>
    <w:tmpl w:val="7C28A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EA1738"/>
    <w:multiLevelType w:val="multilevel"/>
    <w:tmpl w:val="65E0A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A56335C"/>
    <w:multiLevelType w:val="hybridMultilevel"/>
    <w:tmpl w:val="FFECCD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31A0956"/>
    <w:multiLevelType w:val="hybridMultilevel"/>
    <w:tmpl w:val="400C668A"/>
    <w:lvl w:ilvl="0" w:tplc="0419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380"/>
    <w:rsid w:val="00006016"/>
    <w:rsid w:val="0000785E"/>
    <w:rsid w:val="00023CB1"/>
    <w:rsid w:val="00053E2E"/>
    <w:rsid w:val="000778BC"/>
    <w:rsid w:val="000813FD"/>
    <w:rsid w:val="00086D91"/>
    <w:rsid w:val="000966F9"/>
    <w:rsid w:val="000A666A"/>
    <w:rsid w:val="000C6037"/>
    <w:rsid w:val="000D6C48"/>
    <w:rsid w:val="000E1334"/>
    <w:rsid w:val="000E1B66"/>
    <w:rsid w:val="001179C3"/>
    <w:rsid w:val="00121DC1"/>
    <w:rsid w:val="00132CE6"/>
    <w:rsid w:val="001446A9"/>
    <w:rsid w:val="001500FF"/>
    <w:rsid w:val="00150AFB"/>
    <w:rsid w:val="001538A4"/>
    <w:rsid w:val="00161220"/>
    <w:rsid w:val="001A0006"/>
    <w:rsid w:val="001B019B"/>
    <w:rsid w:val="001B047F"/>
    <w:rsid w:val="001B1B2D"/>
    <w:rsid w:val="001B3A13"/>
    <w:rsid w:val="001C191E"/>
    <w:rsid w:val="001C55F5"/>
    <w:rsid w:val="001C73F6"/>
    <w:rsid w:val="001E47DD"/>
    <w:rsid w:val="001E5CC2"/>
    <w:rsid w:val="001E667F"/>
    <w:rsid w:val="001E6EC9"/>
    <w:rsid w:val="001F2D29"/>
    <w:rsid w:val="001F4615"/>
    <w:rsid w:val="001F4BD2"/>
    <w:rsid w:val="001F5195"/>
    <w:rsid w:val="001F5F75"/>
    <w:rsid w:val="00201101"/>
    <w:rsid w:val="00203E25"/>
    <w:rsid w:val="002079F7"/>
    <w:rsid w:val="002231B8"/>
    <w:rsid w:val="00233507"/>
    <w:rsid w:val="00234064"/>
    <w:rsid w:val="00234ACC"/>
    <w:rsid w:val="00236693"/>
    <w:rsid w:val="002610A8"/>
    <w:rsid w:val="0026393D"/>
    <w:rsid w:val="0026482F"/>
    <w:rsid w:val="002655CC"/>
    <w:rsid w:val="00270193"/>
    <w:rsid w:val="0027202E"/>
    <w:rsid w:val="00285E00"/>
    <w:rsid w:val="00286182"/>
    <w:rsid w:val="00286FEE"/>
    <w:rsid w:val="00291287"/>
    <w:rsid w:val="00296EDC"/>
    <w:rsid w:val="002A0BF4"/>
    <w:rsid w:val="002A0FE1"/>
    <w:rsid w:val="002B5D75"/>
    <w:rsid w:val="002C623F"/>
    <w:rsid w:val="002D102C"/>
    <w:rsid w:val="002D5521"/>
    <w:rsid w:val="002D660D"/>
    <w:rsid w:val="002E22CA"/>
    <w:rsid w:val="002E5DBA"/>
    <w:rsid w:val="002E6B13"/>
    <w:rsid w:val="002F37E2"/>
    <w:rsid w:val="00301421"/>
    <w:rsid w:val="00304076"/>
    <w:rsid w:val="00306EB6"/>
    <w:rsid w:val="003131B4"/>
    <w:rsid w:val="00320668"/>
    <w:rsid w:val="0032186B"/>
    <w:rsid w:val="003223E9"/>
    <w:rsid w:val="0032534B"/>
    <w:rsid w:val="003347C2"/>
    <w:rsid w:val="00340213"/>
    <w:rsid w:val="00340CEB"/>
    <w:rsid w:val="0034334F"/>
    <w:rsid w:val="00345E48"/>
    <w:rsid w:val="003576BF"/>
    <w:rsid w:val="00371ADB"/>
    <w:rsid w:val="00375974"/>
    <w:rsid w:val="00377398"/>
    <w:rsid w:val="003943D7"/>
    <w:rsid w:val="0039575D"/>
    <w:rsid w:val="003A45A1"/>
    <w:rsid w:val="003D1BB3"/>
    <w:rsid w:val="003E7DD5"/>
    <w:rsid w:val="003F0907"/>
    <w:rsid w:val="00405A84"/>
    <w:rsid w:val="004115FB"/>
    <w:rsid w:val="00414B2B"/>
    <w:rsid w:val="00416EDE"/>
    <w:rsid w:val="00421119"/>
    <w:rsid w:val="004532A9"/>
    <w:rsid w:val="004702C0"/>
    <w:rsid w:val="00473828"/>
    <w:rsid w:val="004815E6"/>
    <w:rsid w:val="00492EBC"/>
    <w:rsid w:val="004940D1"/>
    <w:rsid w:val="004A560F"/>
    <w:rsid w:val="004A6A88"/>
    <w:rsid w:val="004B79EC"/>
    <w:rsid w:val="004E0EE4"/>
    <w:rsid w:val="004E3283"/>
    <w:rsid w:val="004E59A5"/>
    <w:rsid w:val="004E6DFD"/>
    <w:rsid w:val="004F2F0D"/>
    <w:rsid w:val="004F335C"/>
    <w:rsid w:val="004F5C1D"/>
    <w:rsid w:val="004F6B8F"/>
    <w:rsid w:val="00501E29"/>
    <w:rsid w:val="00522B19"/>
    <w:rsid w:val="00534FD8"/>
    <w:rsid w:val="0053561A"/>
    <w:rsid w:val="005359D1"/>
    <w:rsid w:val="00543427"/>
    <w:rsid w:val="00543EFB"/>
    <w:rsid w:val="00544D77"/>
    <w:rsid w:val="00545788"/>
    <w:rsid w:val="005473EA"/>
    <w:rsid w:val="005515EE"/>
    <w:rsid w:val="00561712"/>
    <w:rsid w:val="00572DA8"/>
    <w:rsid w:val="00572F9B"/>
    <w:rsid w:val="0057743C"/>
    <w:rsid w:val="00584647"/>
    <w:rsid w:val="00593D77"/>
    <w:rsid w:val="00597358"/>
    <w:rsid w:val="005A4B85"/>
    <w:rsid w:val="005A627D"/>
    <w:rsid w:val="005B38C8"/>
    <w:rsid w:val="005B5028"/>
    <w:rsid w:val="005C3BF0"/>
    <w:rsid w:val="005C506E"/>
    <w:rsid w:val="005C639A"/>
    <w:rsid w:val="005D463E"/>
    <w:rsid w:val="005E6BE0"/>
    <w:rsid w:val="005F09E2"/>
    <w:rsid w:val="00602B86"/>
    <w:rsid w:val="006226CF"/>
    <w:rsid w:val="00623F4F"/>
    <w:rsid w:val="00633312"/>
    <w:rsid w:val="00634A45"/>
    <w:rsid w:val="00635BFC"/>
    <w:rsid w:val="00641DDD"/>
    <w:rsid w:val="006423E8"/>
    <w:rsid w:val="0065138C"/>
    <w:rsid w:val="00654AA8"/>
    <w:rsid w:val="00667E0E"/>
    <w:rsid w:val="00675F80"/>
    <w:rsid w:val="00683F39"/>
    <w:rsid w:val="006854D9"/>
    <w:rsid w:val="00692A2B"/>
    <w:rsid w:val="00694887"/>
    <w:rsid w:val="00694F18"/>
    <w:rsid w:val="006B4F4E"/>
    <w:rsid w:val="006B56E8"/>
    <w:rsid w:val="006D04F4"/>
    <w:rsid w:val="006D4DD1"/>
    <w:rsid w:val="006D679C"/>
    <w:rsid w:val="006D7F72"/>
    <w:rsid w:val="006E2CD7"/>
    <w:rsid w:val="006E7070"/>
    <w:rsid w:val="006F2E8B"/>
    <w:rsid w:val="00703F0D"/>
    <w:rsid w:val="007121AC"/>
    <w:rsid w:val="00720796"/>
    <w:rsid w:val="00720EFD"/>
    <w:rsid w:val="00735CE5"/>
    <w:rsid w:val="00737BBF"/>
    <w:rsid w:val="00737FEF"/>
    <w:rsid w:val="0074034D"/>
    <w:rsid w:val="007442CF"/>
    <w:rsid w:val="00750A47"/>
    <w:rsid w:val="00751B4E"/>
    <w:rsid w:val="00761477"/>
    <w:rsid w:val="007673E8"/>
    <w:rsid w:val="007711DE"/>
    <w:rsid w:val="00773F23"/>
    <w:rsid w:val="00775F87"/>
    <w:rsid w:val="007948C7"/>
    <w:rsid w:val="00797861"/>
    <w:rsid w:val="00797E7D"/>
    <w:rsid w:val="007A6FED"/>
    <w:rsid w:val="007B0E60"/>
    <w:rsid w:val="007B1F10"/>
    <w:rsid w:val="007B3215"/>
    <w:rsid w:val="007C154F"/>
    <w:rsid w:val="007C775F"/>
    <w:rsid w:val="007D1B29"/>
    <w:rsid w:val="007D4523"/>
    <w:rsid w:val="007E2885"/>
    <w:rsid w:val="007E6DA3"/>
    <w:rsid w:val="007F3226"/>
    <w:rsid w:val="0080372D"/>
    <w:rsid w:val="00803CEC"/>
    <w:rsid w:val="008105A2"/>
    <w:rsid w:val="00822282"/>
    <w:rsid w:val="00822B17"/>
    <w:rsid w:val="00825768"/>
    <w:rsid w:val="00833857"/>
    <w:rsid w:val="00837711"/>
    <w:rsid w:val="0084028A"/>
    <w:rsid w:val="00842A72"/>
    <w:rsid w:val="0085027D"/>
    <w:rsid w:val="0085147A"/>
    <w:rsid w:val="00855E84"/>
    <w:rsid w:val="008673AF"/>
    <w:rsid w:val="00871DBD"/>
    <w:rsid w:val="00882C76"/>
    <w:rsid w:val="00893738"/>
    <w:rsid w:val="00893FAB"/>
    <w:rsid w:val="008C51B1"/>
    <w:rsid w:val="008D4DD5"/>
    <w:rsid w:val="008E0B70"/>
    <w:rsid w:val="008F2A6F"/>
    <w:rsid w:val="008F335A"/>
    <w:rsid w:val="008F3572"/>
    <w:rsid w:val="008F7CE8"/>
    <w:rsid w:val="009025A1"/>
    <w:rsid w:val="00906D52"/>
    <w:rsid w:val="00915646"/>
    <w:rsid w:val="00915E51"/>
    <w:rsid w:val="00934097"/>
    <w:rsid w:val="0094254A"/>
    <w:rsid w:val="009440BB"/>
    <w:rsid w:val="0095133D"/>
    <w:rsid w:val="00952531"/>
    <w:rsid w:val="00961168"/>
    <w:rsid w:val="00972A25"/>
    <w:rsid w:val="00973EE3"/>
    <w:rsid w:val="00980C34"/>
    <w:rsid w:val="00983FB5"/>
    <w:rsid w:val="009843E2"/>
    <w:rsid w:val="00985DB9"/>
    <w:rsid w:val="0098693E"/>
    <w:rsid w:val="0098774C"/>
    <w:rsid w:val="009B1647"/>
    <w:rsid w:val="009B4C4D"/>
    <w:rsid w:val="009B7B0C"/>
    <w:rsid w:val="009D0A7D"/>
    <w:rsid w:val="009D24E9"/>
    <w:rsid w:val="009E1835"/>
    <w:rsid w:val="009E51C8"/>
    <w:rsid w:val="00A02ACB"/>
    <w:rsid w:val="00A03DB5"/>
    <w:rsid w:val="00A23499"/>
    <w:rsid w:val="00A241D0"/>
    <w:rsid w:val="00A3777B"/>
    <w:rsid w:val="00A43EA7"/>
    <w:rsid w:val="00A53209"/>
    <w:rsid w:val="00A80944"/>
    <w:rsid w:val="00A8098C"/>
    <w:rsid w:val="00A90F26"/>
    <w:rsid w:val="00A95696"/>
    <w:rsid w:val="00A97FF0"/>
    <w:rsid w:val="00AA02FD"/>
    <w:rsid w:val="00AA1E75"/>
    <w:rsid w:val="00AA2F74"/>
    <w:rsid w:val="00AA5B89"/>
    <w:rsid w:val="00AB3CDC"/>
    <w:rsid w:val="00AB40A1"/>
    <w:rsid w:val="00AD1950"/>
    <w:rsid w:val="00AD62DA"/>
    <w:rsid w:val="00AD7378"/>
    <w:rsid w:val="00AE638A"/>
    <w:rsid w:val="00AF1D10"/>
    <w:rsid w:val="00B01915"/>
    <w:rsid w:val="00B10280"/>
    <w:rsid w:val="00B13B4A"/>
    <w:rsid w:val="00B13DC9"/>
    <w:rsid w:val="00B15965"/>
    <w:rsid w:val="00B200FF"/>
    <w:rsid w:val="00B2407C"/>
    <w:rsid w:val="00B30492"/>
    <w:rsid w:val="00B40CCE"/>
    <w:rsid w:val="00B44B17"/>
    <w:rsid w:val="00B510BF"/>
    <w:rsid w:val="00B544B4"/>
    <w:rsid w:val="00B606C3"/>
    <w:rsid w:val="00B65666"/>
    <w:rsid w:val="00B656D4"/>
    <w:rsid w:val="00B70895"/>
    <w:rsid w:val="00B71C5F"/>
    <w:rsid w:val="00B73917"/>
    <w:rsid w:val="00B73A2C"/>
    <w:rsid w:val="00B770A7"/>
    <w:rsid w:val="00B811AC"/>
    <w:rsid w:val="00B836A1"/>
    <w:rsid w:val="00B857D1"/>
    <w:rsid w:val="00BC190F"/>
    <w:rsid w:val="00BC3FF2"/>
    <w:rsid w:val="00BC7997"/>
    <w:rsid w:val="00BD4672"/>
    <w:rsid w:val="00BE03D3"/>
    <w:rsid w:val="00BE1A9D"/>
    <w:rsid w:val="00BE3647"/>
    <w:rsid w:val="00BF44F5"/>
    <w:rsid w:val="00BF7C3E"/>
    <w:rsid w:val="00C0183C"/>
    <w:rsid w:val="00C05C80"/>
    <w:rsid w:val="00C107D1"/>
    <w:rsid w:val="00C11035"/>
    <w:rsid w:val="00C209F0"/>
    <w:rsid w:val="00C301A9"/>
    <w:rsid w:val="00C307D2"/>
    <w:rsid w:val="00C322B5"/>
    <w:rsid w:val="00C3374D"/>
    <w:rsid w:val="00C37418"/>
    <w:rsid w:val="00C3797A"/>
    <w:rsid w:val="00C50156"/>
    <w:rsid w:val="00C52B24"/>
    <w:rsid w:val="00C53C35"/>
    <w:rsid w:val="00C5488E"/>
    <w:rsid w:val="00C570FD"/>
    <w:rsid w:val="00C6459B"/>
    <w:rsid w:val="00C71C8F"/>
    <w:rsid w:val="00C7440D"/>
    <w:rsid w:val="00C77154"/>
    <w:rsid w:val="00C8407F"/>
    <w:rsid w:val="00C8432E"/>
    <w:rsid w:val="00C91F02"/>
    <w:rsid w:val="00C93AC2"/>
    <w:rsid w:val="00C9553E"/>
    <w:rsid w:val="00CA79A3"/>
    <w:rsid w:val="00CB1BFB"/>
    <w:rsid w:val="00CC06A0"/>
    <w:rsid w:val="00CC418E"/>
    <w:rsid w:val="00CC4743"/>
    <w:rsid w:val="00CD3409"/>
    <w:rsid w:val="00CD3F7A"/>
    <w:rsid w:val="00CD645E"/>
    <w:rsid w:val="00CE2E1A"/>
    <w:rsid w:val="00CE7516"/>
    <w:rsid w:val="00CF26A7"/>
    <w:rsid w:val="00CF343B"/>
    <w:rsid w:val="00CF55DC"/>
    <w:rsid w:val="00D046B6"/>
    <w:rsid w:val="00D04DB3"/>
    <w:rsid w:val="00D12C26"/>
    <w:rsid w:val="00D2481D"/>
    <w:rsid w:val="00D3235C"/>
    <w:rsid w:val="00D349AB"/>
    <w:rsid w:val="00D4489D"/>
    <w:rsid w:val="00D44E6B"/>
    <w:rsid w:val="00D47299"/>
    <w:rsid w:val="00D511A7"/>
    <w:rsid w:val="00D8024D"/>
    <w:rsid w:val="00D8130D"/>
    <w:rsid w:val="00DA43A3"/>
    <w:rsid w:val="00DB3329"/>
    <w:rsid w:val="00DC43A4"/>
    <w:rsid w:val="00DC6F0A"/>
    <w:rsid w:val="00DD10BE"/>
    <w:rsid w:val="00DD33FA"/>
    <w:rsid w:val="00DD72DB"/>
    <w:rsid w:val="00DE249A"/>
    <w:rsid w:val="00DF343C"/>
    <w:rsid w:val="00E00B67"/>
    <w:rsid w:val="00E23A55"/>
    <w:rsid w:val="00E35883"/>
    <w:rsid w:val="00E44470"/>
    <w:rsid w:val="00E46218"/>
    <w:rsid w:val="00E55528"/>
    <w:rsid w:val="00E55A37"/>
    <w:rsid w:val="00E64F97"/>
    <w:rsid w:val="00E72C4A"/>
    <w:rsid w:val="00E829F2"/>
    <w:rsid w:val="00E86C15"/>
    <w:rsid w:val="00E91722"/>
    <w:rsid w:val="00E91F41"/>
    <w:rsid w:val="00E932D3"/>
    <w:rsid w:val="00EA7E2B"/>
    <w:rsid w:val="00EB0CA3"/>
    <w:rsid w:val="00EC6EDA"/>
    <w:rsid w:val="00EC7E6F"/>
    <w:rsid w:val="00ED14A1"/>
    <w:rsid w:val="00ED58FE"/>
    <w:rsid w:val="00EE5E04"/>
    <w:rsid w:val="00F03D84"/>
    <w:rsid w:val="00F06851"/>
    <w:rsid w:val="00F14380"/>
    <w:rsid w:val="00F26E8B"/>
    <w:rsid w:val="00F3135E"/>
    <w:rsid w:val="00F369C6"/>
    <w:rsid w:val="00F561C6"/>
    <w:rsid w:val="00F5717D"/>
    <w:rsid w:val="00F64AFC"/>
    <w:rsid w:val="00F66D80"/>
    <w:rsid w:val="00F7586B"/>
    <w:rsid w:val="00F8018F"/>
    <w:rsid w:val="00F914C5"/>
    <w:rsid w:val="00FA11EA"/>
    <w:rsid w:val="00FA13D2"/>
    <w:rsid w:val="00FB2FAD"/>
    <w:rsid w:val="00FE27DA"/>
    <w:rsid w:val="00FF4E53"/>
    <w:rsid w:val="00FF5ECB"/>
    <w:rsid w:val="00FF6C4D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38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438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F143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4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4380"/>
  </w:style>
  <w:style w:type="character" w:styleId="a6">
    <w:name w:val="Emphasis"/>
    <w:basedOn w:val="a0"/>
    <w:qFormat/>
    <w:rsid w:val="00F14380"/>
    <w:rPr>
      <w:i/>
      <w:iCs/>
    </w:rPr>
  </w:style>
  <w:style w:type="paragraph" w:styleId="a7">
    <w:name w:val="List Paragraph"/>
    <w:basedOn w:val="a"/>
    <w:uiPriority w:val="34"/>
    <w:qFormat/>
    <w:rsid w:val="006F2E8B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150A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AF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B38C8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037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372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03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37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372D"/>
    <w:rPr>
      <w:b/>
      <w:bCs/>
    </w:rPr>
  </w:style>
  <w:style w:type="paragraph" w:styleId="af0">
    <w:name w:val="Normal (Web)"/>
    <w:basedOn w:val="a"/>
    <w:uiPriority w:val="99"/>
    <w:semiHidden/>
    <w:unhideWhenUsed/>
    <w:rsid w:val="00FA11EA"/>
    <w:pPr>
      <w:spacing w:before="100" w:beforeAutospacing="1" w:after="100" w:afterAutospacing="1"/>
    </w:pPr>
  </w:style>
  <w:style w:type="paragraph" w:styleId="af1">
    <w:name w:val="Revision"/>
    <w:hidden/>
    <w:uiPriority w:val="99"/>
    <w:semiHidden/>
    <w:rsid w:val="00F801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-binvest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EECD9C11821033B3C9BF4F53E06AD9D5E4618064EC93E909A8D29982C85C1955783E0E67AF040277737A4BD534A47EE22B6CADB5E0433219c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2453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EC3109930B3E0575F20BE60D9F4AD88253EEA48E19F53B45B28E30A71DEFDE1C61EF76001B8C6BB02EA63E9749DF142EFBFFA618B2BB17271Y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C3109930B3E0575F20BE60D9F4AD88243DE44EEC9853B45B28E30A71DEFDE1C61EF76001B8C1B901EA63E9749DF142EFBFFA618B2BB17271Y2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DF5B-DC6C-430B-BD65-774E454F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4680</Words>
  <Characters>26679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 Д.</dc:creator>
  <cp:lastModifiedBy>Пользователь</cp:lastModifiedBy>
  <cp:revision>5</cp:revision>
  <cp:lastPrinted>2016-12-17T09:05:00Z</cp:lastPrinted>
  <dcterms:created xsi:type="dcterms:W3CDTF">2019-12-13T07:57:00Z</dcterms:created>
  <dcterms:modified xsi:type="dcterms:W3CDTF">2019-12-18T07:54:00Z</dcterms:modified>
</cp:coreProperties>
</file>